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04128" w14:textId="77777777" w:rsidR="008A3C69" w:rsidRDefault="0093356F" w:rsidP="00BD235F">
      <w:pPr>
        <w:spacing w:after="0" w:line="240" w:lineRule="auto"/>
        <w:jc w:val="center"/>
        <w:rPr>
          <w:rFonts w:ascii="Times New Roman" w:hAnsi="Times New Roman" w:cs="Times New Roman"/>
          <w:b/>
          <w:sz w:val="28"/>
          <w:szCs w:val="24"/>
        </w:rPr>
      </w:pPr>
      <w:r w:rsidRPr="003E6FF9">
        <w:rPr>
          <w:rFonts w:ascii="Times New Roman" w:hAnsi="Times New Roman" w:cs="Times New Roman"/>
          <w:b/>
          <w:sz w:val="28"/>
          <w:szCs w:val="24"/>
        </w:rPr>
        <w:t>P</w:t>
      </w:r>
      <w:r w:rsidR="0097491F">
        <w:rPr>
          <w:rFonts w:ascii="Times New Roman" w:hAnsi="Times New Roman" w:cs="Times New Roman"/>
          <w:b/>
          <w:sz w:val="28"/>
          <w:szCs w:val="24"/>
        </w:rPr>
        <w:t xml:space="preserve">lant </w:t>
      </w:r>
      <w:r w:rsidRPr="003E6FF9">
        <w:rPr>
          <w:rFonts w:ascii="Times New Roman" w:hAnsi="Times New Roman" w:cs="Times New Roman"/>
          <w:b/>
          <w:sz w:val="28"/>
          <w:szCs w:val="24"/>
        </w:rPr>
        <w:t>B</w:t>
      </w:r>
      <w:r w:rsidR="0097491F">
        <w:rPr>
          <w:rFonts w:ascii="Times New Roman" w:hAnsi="Times New Roman" w:cs="Times New Roman"/>
          <w:b/>
          <w:sz w:val="28"/>
          <w:szCs w:val="24"/>
        </w:rPr>
        <w:t xml:space="preserve">reeding Coordinating Committee </w:t>
      </w:r>
    </w:p>
    <w:p w14:paraId="38184563" w14:textId="4A816303" w:rsidR="0097491F" w:rsidRDefault="0097491F" w:rsidP="00BD235F">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(PB</w:t>
      </w:r>
      <w:r w:rsidR="0093356F" w:rsidRPr="003E6FF9">
        <w:rPr>
          <w:rFonts w:ascii="Times New Roman" w:hAnsi="Times New Roman" w:cs="Times New Roman"/>
          <w:b/>
          <w:sz w:val="28"/>
          <w:szCs w:val="24"/>
        </w:rPr>
        <w:t>CC</w:t>
      </w:r>
      <w:r>
        <w:rPr>
          <w:rFonts w:ascii="Times New Roman" w:hAnsi="Times New Roman" w:cs="Times New Roman"/>
          <w:b/>
          <w:sz w:val="28"/>
          <w:szCs w:val="24"/>
        </w:rPr>
        <w:t>)</w:t>
      </w:r>
    </w:p>
    <w:p w14:paraId="4A233AAB" w14:textId="77777777" w:rsidR="0097491F" w:rsidRDefault="0097491F" w:rsidP="00BD235F">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SCC-80</w:t>
      </w:r>
      <w:r w:rsidR="004E7F75">
        <w:rPr>
          <w:rFonts w:ascii="Times New Roman" w:hAnsi="Times New Roman" w:cs="Times New Roman"/>
          <w:b/>
          <w:sz w:val="28"/>
          <w:szCs w:val="24"/>
        </w:rPr>
        <w:t xml:space="preserve"> </w:t>
      </w:r>
      <w:r>
        <w:rPr>
          <w:rFonts w:ascii="Times New Roman" w:hAnsi="Times New Roman" w:cs="Times New Roman"/>
          <w:b/>
          <w:sz w:val="28"/>
          <w:szCs w:val="24"/>
        </w:rPr>
        <w:t>‘Imagining the Future of Plant Breeding’</w:t>
      </w:r>
    </w:p>
    <w:p w14:paraId="7741BDF4" w14:textId="5E359F0A" w:rsidR="004E7F75" w:rsidRDefault="004E7F75" w:rsidP="00BD235F">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Annual Report</w:t>
      </w:r>
    </w:p>
    <w:p w14:paraId="143F5355" w14:textId="04E25D0D" w:rsidR="004E7F75" w:rsidRPr="0097491F" w:rsidRDefault="004E7F75" w:rsidP="00BD235F">
      <w:pPr>
        <w:spacing w:after="0" w:line="240" w:lineRule="auto"/>
        <w:jc w:val="center"/>
        <w:rPr>
          <w:rFonts w:ascii="Times New Roman" w:hAnsi="Times New Roman" w:cs="Times New Roman"/>
          <w:bCs/>
          <w:i/>
          <w:iCs/>
          <w:sz w:val="28"/>
          <w:szCs w:val="24"/>
        </w:rPr>
      </w:pPr>
      <w:r w:rsidRPr="0097491F">
        <w:rPr>
          <w:rFonts w:ascii="Times New Roman" w:hAnsi="Times New Roman" w:cs="Times New Roman"/>
          <w:bCs/>
          <w:i/>
          <w:iCs/>
          <w:sz w:val="28"/>
          <w:szCs w:val="24"/>
        </w:rPr>
        <w:t>Submitted 9/xx/21</w:t>
      </w:r>
    </w:p>
    <w:p w14:paraId="5EBC3476" w14:textId="77777777" w:rsidR="00956EAF" w:rsidRPr="003E6FF9" w:rsidRDefault="00956EAF" w:rsidP="00BD235F">
      <w:pPr>
        <w:spacing w:after="0" w:line="240" w:lineRule="auto"/>
        <w:jc w:val="center"/>
        <w:rPr>
          <w:rFonts w:ascii="Times New Roman" w:hAnsi="Times New Roman" w:cs="Times New Roman"/>
          <w:b/>
          <w:sz w:val="24"/>
          <w:szCs w:val="24"/>
        </w:rPr>
      </w:pPr>
    </w:p>
    <w:p w14:paraId="753582A8" w14:textId="58B6B787" w:rsidR="00644967" w:rsidRPr="003E6FF9" w:rsidRDefault="00B436DA" w:rsidP="005D3AC6">
      <w:pPr>
        <w:spacing w:after="0" w:line="240" w:lineRule="auto"/>
        <w:rPr>
          <w:rFonts w:ascii="Times New Roman" w:hAnsi="Times New Roman" w:cs="Times New Roman"/>
          <w:b/>
          <w:sz w:val="24"/>
          <w:szCs w:val="24"/>
        </w:rPr>
      </w:pPr>
      <w:r>
        <w:rPr>
          <w:rFonts w:ascii="Times New Roman" w:hAnsi="Times New Roman" w:cs="Times New Roman"/>
          <w:b/>
          <w:sz w:val="28"/>
          <w:szCs w:val="24"/>
        </w:rPr>
        <w:t xml:space="preserve">PBCC </w:t>
      </w:r>
      <w:r w:rsidR="004E7F75" w:rsidRPr="003E6FF9">
        <w:rPr>
          <w:rFonts w:ascii="Times New Roman" w:hAnsi="Times New Roman" w:cs="Times New Roman"/>
          <w:b/>
          <w:sz w:val="28"/>
          <w:szCs w:val="24"/>
        </w:rPr>
        <w:t xml:space="preserve">Accomplishments </w:t>
      </w:r>
      <w:r w:rsidR="004E7F75">
        <w:rPr>
          <w:rFonts w:ascii="Times New Roman" w:hAnsi="Times New Roman" w:cs="Times New Roman"/>
          <w:b/>
          <w:sz w:val="28"/>
          <w:szCs w:val="24"/>
        </w:rPr>
        <w:t xml:space="preserve">and Impacts </w:t>
      </w:r>
      <w:r w:rsidR="00672C37" w:rsidRPr="003E6FF9">
        <w:rPr>
          <w:rFonts w:ascii="Times New Roman" w:hAnsi="Times New Roman" w:cs="Times New Roman"/>
          <w:b/>
          <w:sz w:val="24"/>
          <w:szCs w:val="24"/>
        </w:rPr>
        <w:t>20</w:t>
      </w:r>
      <w:r w:rsidR="0017294E">
        <w:rPr>
          <w:rFonts w:ascii="Times New Roman" w:hAnsi="Times New Roman" w:cs="Times New Roman"/>
          <w:b/>
          <w:sz w:val="24"/>
          <w:szCs w:val="24"/>
        </w:rPr>
        <w:t>20</w:t>
      </w:r>
      <w:r w:rsidR="00BE2AEE" w:rsidRPr="003E6FF9">
        <w:rPr>
          <w:rFonts w:ascii="Times New Roman" w:hAnsi="Times New Roman" w:cs="Times New Roman"/>
          <w:b/>
          <w:sz w:val="24"/>
          <w:szCs w:val="24"/>
        </w:rPr>
        <w:t>/20</w:t>
      </w:r>
      <w:r w:rsidR="00672C37" w:rsidRPr="003E6FF9">
        <w:rPr>
          <w:rFonts w:ascii="Times New Roman" w:hAnsi="Times New Roman" w:cs="Times New Roman"/>
          <w:b/>
          <w:sz w:val="24"/>
          <w:szCs w:val="24"/>
        </w:rPr>
        <w:t>2</w:t>
      </w:r>
      <w:r w:rsidR="0017294E">
        <w:rPr>
          <w:rFonts w:ascii="Times New Roman" w:hAnsi="Times New Roman" w:cs="Times New Roman"/>
          <w:b/>
          <w:sz w:val="24"/>
          <w:szCs w:val="24"/>
        </w:rPr>
        <w:t>1</w:t>
      </w:r>
      <w:r w:rsidR="00644967" w:rsidRPr="003E6FF9">
        <w:rPr>
          <w:rFonts w:ascii="Times New Roman" w:hAnsi="Times New Roman" w:cs="Times New Roman"/>
          <w:b/>
          <w:sz w:val="24"/>
          <w:szCs w:val="24"/>
        </w:rPr>
        <w:t xml:space="preserve"> </w:t>
      </w:r>
    </w:p>
    <w:p w14:paraId="1060B87E" w14:textId="38A304EE" w:rsidR="00B436DA" w:rsidRDefault="00B436DA" w:rsidP="00B436DA">
      <w:pPr>
        <w:pStyle w:val="Heading1"/>
        <w:ind w:left="90" w:firstLine="10"/>
        <w:rPr>
          <w:b w:val="0"/>
          <w:bCs w:val="0"/>
        </w:rPr>
      </w:pPr>
    </w:p>
    <w:p w14:paraId="41EF2D59" w14:textId="4006CD2F" w:rsidR="009765C5" w:rsidRPr="006A1339" w:rsidRDefault="009765C5" w:rsidP="009765C5">
      <w:pPr>
        <w:pStyle w:val="Default"/>
        <w:numPr>
          <w:ilvl w:val="0"/>
          <w:numId w:val="10"/>
        </w:numPr>
        <w:rPr>
          <w:rFonts w:ascii="Times New Roman" w:hAnsi="Times New Roman" w:cs="Times New Roman"/>
        </w:rPr>
      </w:pPr>
      <w:r w:rsidRPr="009B0357">
        <w:rPr>
          <w:rFonts w:ascii="Times New Roman" w:hAnsi="Times New Roman" w:cs="Times New Roman"/>
        </w:rPr>
        <w:t xml:space="preserve">The USDA-NIFA Higher Education Challenge Grant ‘Enhancing Educational Outcomes for Plant Genetic Resources Conservation and Use’ allowed the development of online courses and training materials on plant genetic resources. These courses and training materials are now available. The first graduate-level online course on plant genetic diversity (‘Plant Genetic Resources: Genomes, Genebanks, and Growers’) went on-line August 23, 2021. The Colorado State University course will be taught by plant geneticist Dr. Geoff Morris. It will be offered both in a ‘for academic credit’ version and a </w:t>
      </w:r>
      <w:r w:rsidR="007B3E4F">
        <w:rPr>
          <w:rFonts w:ascii="Times New Roman" w:hAnsi="Times New Roman" w:cs="Times New Roman"/>
        </w:rPr>
        <w:t>‘</w:t>
      </w:r>
      <w:r w:rsidRPr="009B0357">
        <w:rPr>
          <w:rFonts w:ascii="Times New Roman" w:hAnsi="Times New Roman" w:cs="Times New Roman"/>
        </w:rPr>
        <w:t>non-credit</w:t>
      </w:r>
      <w:r w:rsidR="007B3E4F">
        <w:rPr>
          <w:rFonts w:ascii="Times New Roman" w:hAnsi="Times New Roman" w:cs="Times New Roman"/>
        </w:rPr>
        <w:t>’</w:t>
      </w:r>
      <w:r w:rsidRPr="009B0357">
        <w:rPr>
          <w:rFonts w:ascii="Times New Roman" w:hAnsi="Times New Roman" w:cs="Times New Roman"/>
        </w:rPr>
        <w:t xml:space="preserve"> version.</w:t>
      </w:r>
      <w:r>
        <w:rPr>
          <w:rFonts w:ascii="Times New Roman" w:hAnsi="Times New Roman" w:cs="Times New Roman"/>
        </w:rPr>
        <w:t xml:space="preserve"> </w:t>
      </w:r>
      <w:r w:rsidRPr="009B0357">
        <w:rPr>
          <w:rFonts w:ascii="Times New Roman" w:hAnsi="Times New Roman" w:cs="Times New Roman"/>
        </w:rPr>
        <w:t xml:space="preserve"> </w:t>
      </w:r>
      <w:hyperlink r:id="rId8" w:history="1">
        <w:r w:rsidRPr="009B0357">
          <w:rPr>
            <w:rStyle w:val="Hyperlink"/>
            <w:rFonts w:ascii="Times New Roman" w:hAnsi="Times New Roman" w:cs="Times New Roman"/>
          </w:rPr>
          <w:t>http://pgrcourse.colostate.edu/</w:t>
        </w:r>
      </w:hyperlink>
      <w:r w:rsidRPr="009B0357">
        <w:rPr>
          <w:rStyle w:val="Hyperlink"/>
          <w:rFonts w:ascii="Times New Roman" w:hAnsi="Times New Roman" w:cs="Times New Roman"/>
        </w:rPr>
        <w:t>.</w:t>
      </w:r>
      <w:r w:rsidRPr="009B0357">
        <w:t xml:space="preserve"> </w:t>
      </w:r>
    </w:p>
    <w:p w14:paraId="0FAB79BD" w14:textId="77777777" w:rsidR="009765C5" w:rsidRPr="006A1339" w:rsidRDefault="009765C5" w:rsidP="009765C5">
      <w:pPr>
        <w:pStyle w:val="Default"/>
        <w:ind w:left="360"/>
        <w:rPr>
          <w:rFonts w:ascii="Times New Roman" w:hAnsi="Times New Roman" w:cs="Times New Roman"/>
        </w:rPr>
      </w:pPr>
    </w:p>
    <w:p w14:paraId="406A094C" w14:textId="75194387" w:rsidR="009765C5" w:rsidRDefault="009765C5" w:rsidP="009765C5">
      <w:pPr>
        <w:pStyle w:val="Default"/>
        <w:numPr>
          <w:ilvl w:val="0"/>
          <w:numId w:val="10"/>
        </w:numPr>
        <w:rPr>
          <w:rFonts w:ascii="Times New Roman" w:hAnsi="Times New Roman" w:cs="Times New Roman"/>
        </w:rPr>
      </w:pPr>
      <w:r w:rsidRPr="0097491F">
        <w:rPr>
          <w:rFonts w:ascii="Times New Roman" w:hAnsi="Times New Roman" w:cs="Times New Roman"/>
        </w:rPr>
        <w:t>In addition, a</w:t>
      </w:r>
      <w:r w:rsidRPr="009B0357">
        <w:rPr>
          <w:rFonts w:ascii="Times New Roman" w:hAnsi="Times New Roman" w:cs="Times New Roman"/>
        </w:rPr>
        <w:t xml:space="preserve"> public repository of plant genebank learning materials is now available at </w:t>
      </w:r>
      <w:hyperlink r:id="rId9" w:history="1">
        <w:r w:rsidRPr="007B3E4F">
          <w:rPr>
            <w:rStyle w:val="Hyperlink"/>
            <w:rFonts w:ascii="Times New Roman" w:hAnsi="Times New Roman" w:cs="Times New Roman"/>
          </w:rPr>
          <w:t>GRIN-U.org</w:t>
        </w:r>
      </w:hyperlink>
      <w:r w:rsidRPr="009B0357">
        <w:rPr>
          <w:rFonts w:ascii="Times New Roman" w:hAnsi="Times New Roman" w:cs="Times New Roman"/>
        </w:rPr>
        <w:t xml:space="preserve">, part of USDA’s GRIN-Global site. Items are searchable by format (video, ebook, infographic, etc.) and topic. </w:t>
      </w:r>
      <w:r>
        <w:rPr>
          <w:rFonts w:ascii="Times New Roman" w:hAnsi="Times New Roman" w:cs="Times New Roman"/>
        </w:rPr>
        <w:t xml:space="preserve">Training topics include: ‘Collection and Maintenance’, “Phenotyping and Genotyping’, ‘Crop Wild Relatives’, and “Plant Breeding’. </w:t>
      </w:r>
      <w:r w:rsidRPr="009B0357">
        <w:rPr>
          <w:rFonts w:ascii="Times New Roman" w:hAnsi="Times New Roman" w:cs="Times New Roman"/>
        </w:rPr>
        <w:t>Additions of content are expected in future.</w:t>
      </w:r>
      <w:r>
        <w:rPr>
          <w:rFonts w:ascii="Times New Roman" w:hAnsi="Times New Roman" w:cs="Times New Roman"/>
        </w:rPr>
        <w:t xml:space="preserve"> </w:t>
      </w:r>
      <w:r w:rsidRPr="006A1339">
        <w:rPr>
          <w:rFonts w:ascii="Times New Roman" w:hAnsi="Times New Roman" w:cs="Times New Roman"/>
        </w:rPr>
        <w:t xml:space="preserve">These instructional materials will be especially useful to the new generation of plant germplasm curators. </w:t>
      </w:r>
    </w:p>
    <w:p w14:paraId="5167288E" w14:textId="77777777" w:rsidR="00DD5950" w:rsidRPr="006A1339" w:rsidRDefault="00DD5950" w:rsidP="00DD5950">
      <w:pPr>
        <w:pStyle w:val="Default"/>
        <w:rPr>
          <w:rFonts w:ascii="Times New Roman" w:hAnsi="Times New Roman" w:cs="Times New Roman"/>
        </w:rPr>
      </w:pPr>
    </w:p>
    <w:p w14:paraId="4533F90D" w14:textId="156F1BB5" w:rsidR="00030B42" w:rsidRPr="00DD5950" w:rsidRDefault="00030B42" w:rsidP="00030B42">
      <w:pPr>
        <w:pStyle w:val="Default"/>
        <w:numPr>
          <w:ilvl w:val="0"/>
          <w:numId w:val="10"/>
        </w:numPr>
        <w:spacing w:line="272" w:lineRule="exact"/>
        <w:ind w:hanging="270"/>
        <w:rPr>
          <w:rFonts w:ascii="Times New Roman" w:hAnsi="Times New Roman" w:cs="Times New Roman"/>
          <w:bCs/>
          <w:color w:val="auto"/>
        </w:rPr>
      </w:pPr>
      <w:r w:rsidRPr="00BE7A6C">
        <w:rPr>
          <w:rFonts w:ascii="Times New Roman" w:hAnsi="Times New Roman" w:cs="Times New Roman"/>
        </w:rPr>
        <w:t>PBCC s</w:t>
      </w:r>
      <w:r w:rsidRPr="00BE7A6C">
        <w:rPr>
          <w:rFonts w:ascii="Times New Roman" w:eastAsiaTheme="minorEastAsia" w:hAnsi="Times New Roman" w:cs="Times New Roman"/>
        </w:rPr>
        <w:t xml:space="preserve">ponsored </w:t>
      </w:r>
      <w:r>
        <w:rPr>
          <w:rFonts w:ascii="Times New Roman" w:hAnsi="Times New Roman" w:cs="Times New Roman"/>
        </w:rPr>
        <w:t xml:space="preserve">a </w:t>
      </w:r>
      <w:r w:rsidRPr="00BE7A6C">
        <w:rPr>
          <w:rFonts w:ascii="Times New Roman" w:eastAsiaTheme="minorEastAsia" w:hAnsi="Times New Roman" w:cs="Times New Roman"/>
        </w:rPr>
        <w:t xml:space="preserve">graduate student video contest </w:t>
      </w:r>
      <w:r w:rsidRPr="00DD5950">
        <w:rPr>
          <w:rFonts w:ascii="Times New Roman" w:hAnsi="Times New Roman" w:cs="Times New Roman"/>
          <w:bCs/>
          <w:color w:val="auto"/>
        </w:rPr>
        <w:t>to hel</w:t>
      </w:r>
      <w:r w:rsidRPr="00DD5950">
        <w:rPr>
          <w:rFonts w:ascii="Times New Roman" w:eastAsiaTheme="minorEastAsia" w:hAnsi="Times New Roman" w:cs="Times New Roman"/>
        </w:rPr>
        <w:t>p promote the value and importance of germplasm resources to the future of sustainable crop production, and the value of graduate education in plant breeding</w:t>
      </w:r>
      <w:r w:rsidRPr="00BE7A6C">
        <w:rPr>
          <w:rFonts w:ascii="Times New Roman" w:eastAsiaTheme="minorEastAsia" w:hAnsi="Times New Roman" w:cs="Times New Roman"/>
        </w:rPr>
        <w:t xml:space="preserve"> (</w:t>
      </w:r>
      <w:hyperlink r:id="rId10" w:history="1">
        <w:r w:rsidRPr="00BE7A6C">
          <w:rPr>
            <w:rStyle w:val="Hyperlink"/>
            <w:rFonts w:ascii="Times New Roman" w:eastAsiaTheme="minorEastAsia" w:hAnsi="Times New Roman" w:cs="Times New Roman"/>
          </w:rPr>
          <w:t>https://www.nrsp10.org/PBCC_student_videos</w:t>
        </w:r>
      </w:hyperlink>
      <w:r w:rsidRPr="00BE7A6C">
        <w:rPr>
          <w:rFonts w:ascii="Times New Roman" w:eastAsiaTheme="minorEastAsia" w:hAnsi="Times New Roman" w:cs="Times New Roman"/>
        </w:rPr>
        <w:t>)</w:t>
      </w:r>
      <w:r>
        <w:rPr>
          <w:rFonts w:ascii="Times New Roman" w:hAnsi="Times New Roman" w:cs="Times New Roman"/>
        </w:rPr>
        <w:t xml:space="preserve">. </w:t>
      </w:r>
      <w:r w:rsidRPr="00DD5950">
        <w:rPr>
          <w:rFonts w:ascii="Times New Roman" w:hAnsi="Times New Roman" w:cs="Times New Roman"/>
          <w:bCs/>
          <w:color w:val="auto"/>
        </w:rPr>
        <w:t>The winning video was submitted by Adam D’Angelo (University of Wisconsin). It is titled ‘</w:t>
      </w:r>
      <w:hyperlink r:id="rId11" w:history="1">
        <w:r w:rsidRPr="00DD5950">
          <w:rPr>
            <w:rFonts w:ascii="Times New Roman" w:hAnsi="Times New Roman" w:cs="Times New Roman"/>
            <w:bCs/>
            <w:color w:val="auto"/>
          </w:rPr>
          <w:t>The Beet Family Reunion</w:t>
        </w:r>
      </w:hyperlink>
      <w:r w:rsidRPr="00DD5950">
        <w:rPr>
          <w:rFonts w:ascii="Times New Roman" w:hAnsi="Times New Roman" w:cs="Times New Roman"/>
          <w:bCs/>
          <w:color w:val="auto"/>
        </w:rPr>
        <w:t>’. The runner-up was a video</w:t>
      </w:r>
      <w:r w:rsidR="00F66412">
        <w:rPr>
          <w:rFonts w:ascii="Times New Roman" w:hAnsi="Times New Roman" w:cs="Times New Roman"/>
          <w:bCs/>
          <w:color w:val="auto"/>
        </w:rPr>
        <w:t xml:space="preserve"> about high quality soybean protein</w:t>
      </w:r>
      <w:r w:rsidRPr="00DD5950">
        <w:rPr>
          <w:rFonts w:ascii="Times New Roman" w:hAnsi="Times New Roman" w:cs="Times New Roman"/>
          <w:bCs/>
          <w:color w:val="auto"/>
        </w:rPr>
        <w:t xml:space="preserve"> submitted by Ren</w:t>
      </w:r>
      <w:r>
        <w:rPr>
          <w:rFonts w:ascii="Times New Roman" w:hAnsi="Times New Roman" w:cs="Times New Roman"/>
          <w:bCs/>
          <w:color w:val="auto"/>
        </w:rPr>
        <w:t>an</w:t>
      </w:r>
      <w:r w:rsidRPr="00DD5950">
        <w:rPr>
          <w:rFonts w:ascii="Times New Roman" w:hAnsi="Times New Roman" w:cs="Times New Roman"/>
          <w:bCs/>
          <w:color w:val="auto"/>
        </w:rPr>
        <w:t xml:space="preserve"> Silva</w:t>
      </w:r>
      <w:r w:rsidR="00F66412">
        <w:rPr>
          <w:rFonts w:ascii="Times New Roman" w:hAnsi="Times New Roman" w:cs="Times New Roman"/>
          <w:bCs/>
          <w:color w:val="auto"/>
        </w:rPr>
        <w:t xml:space="preserve"> (University of Georgia).</w:t>
      </w:r>
      <w:r w:rsidRPr="00DD5950">
        <w:rPr>
          <w:rFonts w:ascii="Times New Roman" w:hAnsi="Times New Roman" w:cs="Times New Roman"/>
          <w:bCs/>
          <w:color w:val="auto"/>
        </w:rPr>
        <w:t xml:space="preserve"> These videos highlight the importance of the USDA Plant Germplasm System by visually, and personal</w:t>
      </w:r>
      <w:r w:rsidR="007B3E4F">
        <w:rPr>
          <w:rFonts w:ascii="Times New Roman" w:hAnsi="Times New Roman" w:cs="Times New Roman"/>
          <w:bCs/>
          <w:color w:val="auto"/>
        </w:rPr>
        <w:t>ly</w:t>
      </w:r>
      <w:r w:rsidRPr="00DD5950">
        <w:rPr>
          <w:rFonts w:ascii="Times New Roman" w:hAnsi="Times New Roman" w:cs="Times New Roman"/>
          <w:bCs/>
          <w:color w:val="auto"/>
        </w:rPr>
        <w:t>, demonstrati</w:t>
      </w:r>
      <w:r w:rsidR="007B3E4F">
        <w:rPr>
          <w:rFonts w:ascii="Times New Roman" w:hAnsi="Times New Roman" w:cs="Times New Roman"/>
          <w:bCs/>
          <w:color w:val="auto"/>
        </w:rPr>
        <w:t>ng t</w:t>
      </w:r>
      <w:r w:rsidRPr="00DD5950">
        <w:rPr>
          <w:rFonts w:ascii="Times New Roman" w:hAnsi="Times New Roman" w:cs="Times New Roman"/>
          <w:bCs/>
          <w:color w:val="auto"/>
        </w:rPr>
        <w:t>he</w:t>
      </w:r>
      <w:r w:rsidR="00F66412">
        <w:rPr>
          <w:rFonts w:ascii="Times New Roman" w:hAnsi="Times New Roman" w:cs="Times New Roman"/>
          <w:bCs/>
          <w:color w:val="auto"/>
        </w:rPr>
        <w:t xml:space="preserve">ir use in cutting edge research to improve feed and food products used by </w:t>
      </w:r>
      <w:r w:rsidRPr="00DD5950">
        <w:rPr>
          <w:rFonts w:ascii="Times New Roman" w:hAnsi="Times New Roman" w:cs="Times New Roman"/>
          <w:bCs/>
          <w:color w:val="auto"/>
        </w:rPr>
        <w:t xml:space="preserve">everyone. </w:t>
      </w:r>
    </w:p>
    <w:p w14:paraId="75E63306" w14:textId="77777777" w:rsidR="00030B42" w:rsidRDefault="00030B42" w:rsidP="00030B42">
      <w:pPr>
        <w:pStyle w:val="BodyText"/>
        <w:spacing w:line="272" w:lineRule="exact"/>
        <w:ind w:left="360" w:hanging="270"/>
      </w:pPr>
    </w:p>
    <w:p w14:paraId="1B405C13" w14:textId="57063A5F" w:rsidR="00030B42" w:rsidRPr="00CA1C63" w:rsidRDefault="00030B42" w:rsidP="00030B42">
      <w:pPr>
        <w:pStyle w:val="Default"/>
        <w:numPr>
          <w:ilvl w:val="0"/>
          <w:numId w:val="10"/>
        </w:numPr>
        <w:rPr>
          <w:rStyle w:val="Hyperlink"/>
          <w:rFonts w:ascii="Times New Roman" w:hAnsi="Times New Roman" w:cs="Times New Roman"/>
        </w:rPr>
      </w:pPr>
      <w:r w:rsidRPr="00BE7A6C">
        <w:rPr>
          <w:rFonts w:ascii="Times New Roman" w:hAnsi="Times New Roman" w:cs="Times New Roman"/>
        </w:rPr>
        <w:t xml:space="preserve">A new graduate student video competition has been initiated. </w:t>
      </w:r>
      <w:r w:rsidR="00034389">
        <w:rPr>
          <w:rFonts w:ascii="Times New Roman" w:hAnsi="Times New Roman" w:cs="Times New Roman"/>
        </w:rPr>
        <w:t>There will be two categories for contestants to submit video entries to: “</w:t>
      </w:r>
      <w:r w:rsidRPr="00BE7A6C">
        <w:rPr>
          <w:rFonts w:ascii="Times New Roman" w:hAnsi="Times New Roman" w:cs="Times New Roman"/>
        </w:rPr>
        <w:t>Utilization and preservation of germplasm resources</w:t>
      </w:r>
      <w:r w:rsidR="00034389">
        <w:rPr>
          <w:rFonts w:ascii="Times New Roman" w:hAnsi="Times New Roman" w:cs="Times New Roman"/>
        </w:rPr>
        <w:t>,” focused on germplasm utilization and conservation efforts and “A</w:t>
      </w:r>
      <w:r w:rsidRPr="00BE7A6C">
        <w:rPr>
          <w:rFonts w:ascii="Times New Roman" w:hAnsi="Times New Roman" w:cs="Times New Roman"/>
        </w:rPr>
        <w:t xml:space="preserve"> day-in-the-life of a plant breeding graduate studen</w:t>
      </w:r>
      <w:r>
        <w:rPr>
          <w:rFonts w:ascii="Times New Roman" w:hAnsi="Times New Roman" w:cs="Times New Roman"/>
        </w:rPr>
        <w:t>t</w:t>
      </w:r>
      <w:r w:rsidR="00034389">
        <w:rPr>
          <w:rFonts w:ascii="Times New Roman" w:hAnsi="Times New Roman" w:cs="Times New Roman"/>
        </w:rPr>
        <w:t>,” highlighting the fun and diverse nature of what graduate plant breeding training and education is like</w:t>
      </w:r>
      <w:r>
        <w:rPr>
          <w:rFonts w:ascii="Times New Roman" w:hAnsi="Times New Roman" w:cs="Times New Roman"/>
        </w:rPr>
        <w:t>.</w:t>
      </w:r>
      <w:r w:rsidR="00CA1C63">
        <w:rPr>
          <w:rFonts w:ascii="Times New Roman" w:hAnsi="Times New Roman" w:cs="Times New Roman"/>
        </w:rPr>
        <w:t xml:space="preserve"> </w:t>
      </w:r>
      <w:r w:rsidR="00CA1C63" w:rsidRPr="00CA1C63">
        <w:rPr>
          <w:rStyle w:val="Hyperlink"/>
          <w:rFonts w:ascii="Times New Roman" w:hAnsi="Times New Roman" w:cs="Times New Roman"/>
        </w:rPr>
        <w:t>https://www.plantbreeding.org/files/napb/video-contest-2021.pdf</w:t>
      </w:r>
    </w:p>
    <w:p w14:paraId="1C49D969" w14:textId="77777777" w:rsidR="00030B42" w:rsidRPr="00CA1C63" w:rsidRDefault="00030B42" w:rsidP="00030B42">
      <w:pPr>
        <w:pStyle w:val="ListParagraph"/>
        <w:rPr>
          <w:rStyle w:val="Hyperlink"/>
          <w:rFonts w:eastAsiaTheme="minorEastAsia"/>
        </w:rPr>
      </w:pPr>
    </w:p>
    <w:p w14:paraId="7A0F3880" w14:textId="064B9ADD" w:rsidR="00B436DA" w:rsidRDefault="00B436DA" w:rsidP="009765C5">
      <w:pPr>
        <w:pStyle w:val="Default"/>
        <w:numPr>
          <w:ilvl w:val="0"/>
          <w:numId w:val="10"/>
        </w:numPr>
        <w:rPr>
          <w:rFonts w:ascii="Times New Roman" w:hAnsi="Times New Roman" w:cs="Times New Roman"/>
        </w:rPr>
      </w:pPr>
      <w:r w:rsidRPr="00B436DA">
        <w:rPr>
          <w:rFonts w:ascii="Times New Roman" w:hAnsi="Times New Roman" w:cs="Times New Roman"/>
        </w:rPr>
        <w:t>Initiated a survey on where our plant breeding graduates go to begin their careers</w:t>
      </w:r>
      <w:r w:rsidR="002C6BE5">
        <w:rPr>
          <w:rFonts w:ascii="Times New Roman" w:hAnsi="Times New Roman" w:cs="Times New Roman"/>
        </w:rPr>
        <w:t>.</w:t>
      </w:r>
      <w:r w:rsidRPr="00B436DA">
        <w:rPr>
          <w:rFonts w:ascii="Times New Roman" w:hAnsi="Times New Roman" w:cs="Times New Roman"/>
        </w:rPr>
        <w:t xml:space="preserve"> </w:t>
      </w:r>
      <w:r w:rsidR="002C6BE5">
        <w:rPr>
          <w:rFonts w:ascii="Times New Roman" w:hAnsi="Times New Roman" w:cs="Times New Roman"/>
        </w:rPr>
        <w:t>A</w:t>
      </w:r>
      <w:r w:rsidR="009765C5">
        <w:rPr>
          <w:rFonts w:ascii="Times New Roman" w:hAnsi="Times New Roman" w:cs="Times New Roman"/>
        </w:rPr>
        <w:t xml:space="preserve"> preliminary </w:t>
      </w:r>
      <w:r w:rsidR="009765C5" w:rsidRPr="009765C5">
        <w:rPr>
          <w:rFonts w:ascii="Times New Roman" w:hAnsi="Times New Roman" w:cs="Times New Roman"/>
        </w:rPr>
        <w:t xml:space="preserve">report </w:t>
      </w:r>
      <w:r w:rsidR="002C6BE5">
        <w:rPr>
          <w:rFonts w:ascii="Times New Roman" w:hAnsi="Times New Roman" w:cs="Times New Roman"/>
        </w:rPr>
        <w:t xml:space="preserve">was </w:t>
      </w:r>
      <w:r w:rsidR="009765C5" w:rsidRPr="009765C5">
        <w:rPr>
          <w:rFonts w:ascii="Times New Roman" w:hAnsi="Times New Roman" w:cs="Times New Roman"/>
        </w:rPr>
        <w:t>presented on the current data received</w:t>
      </w:r>
      <w:r w:rsidR="002C6BE5">
        <w:rPr>
          <w:rFonts w:ascii="Times New Roman" w:hAnsi="Times New Roman" w:cs="Times New Roman"/>
        </w:rPr>
        <w:t xml:space="preserve">. </w:t>
      </w:r>
      <w:r w:rsidR="009765C5" w:rsidRPr="009765C5">
        <w:rPr>
          <w:rFonts w:ascii="Times New Roman" w:hAnsi="Times New Roman" w:cs="Times New Roman"/>
        </w:rPr>
        <w:t xml:space="preserve">PhD plant breeding graduates during </w:t>
      </w:r>
      <w:r w:rsidR="002C6BE5">
        <w:rPr>
          <w:rFonts w:ascii="Times New Roman" w:hAnsi="Times New Roman" w:cs="Times New Roman"/>
        </w:rPr>
        <w:t xml:space="preserve">the </w:t>
      </w:r>
      <w:del w:id="0" w:author="Richard Pratt" w:date="2021-09-16T17:47:00Z">
        <w:r w:rsidR="002C6BE5" w:rsidDel="002A53FD">
          <w:rPr>
            <w:rFonts w:ascii="Times New Roman" w:hAnsi="Times New Roman" w:cs="Times New Roman"/>
          </w:rPr>
          <w:delText>five year</w:delText>
        </w:r>
      </w:del>
      <w:ins w:id="1" w:author="Richard Pratt" w:date="2021-09-16T17:47:00Z">
        <w:r w:rsidR="002A53FD">
          <w:rPr>
            <w:rFonts w:ascii="Times New Roman" w:hAnsi="Times New Roman" w:cs="Times New Roman"/>
          </w:rPr>
          <w:t>five-year</w:t>
        </w:r>
      </w:ins>
      <w:r w:rsidR="002C6BE5">
        <w:rPr>
          <w:rFonts w:ascii="Times New Roman" w:hAnsi="Times New Roman" w:cs="Times New Roman"/>
        </w:rPr>
        <w:t xml:space="preserve"> period </w:t>
      </w:r>
      <w:r w:rsidR="009765C5" w:rsidRPr="009765C5">
        <w:rPr>
          <w:rFonts w:ascii="Times New Roman" w:hAnsi="Times New Roman" w:cs="Times New Roman"/>
        </w:rPr>
        <w:t>2016-2020</w:t>
      </w:r>
      <w:r w:rsidR="002C6BE5">
        <w:rPr>
          <w:rFonts w:ascii="Times New Roman" w:hAnsi="Times New Roman" w:cs="Times New Roman"/>
        </w:rPr>
        <w:t xml:space="preserve"> numbered</w:t>
      </w:r>
      <w:r w:rsidR="009765C5" w:rsidRPr="009765C5">
        <w:rPr>
          <w:rFonts w:ascii="Times New Roman" w:hAnsi="Times New Roman" w:cs="Times New Roman"/>
        </w:rPr>
        <w:t xml:space="preserve"> 360</w:t>
      </w:r>
      <w:r w:rsidR="002C6BE5">
        <w:rPr>
          <w:rFonts w:ascii="Times New Roman" w:hAnsi="Times New Roman" w:cs="Times New Roman"/>
        </w:rPr>
        <w:t>. Of those,</w:t>
      </w:r>
      <w:r w:rsidR="009765C5" w:rsidRPr="009765C5">
        <w:rPr>
          <w:rFonts w:ascii="Times New Roman" w:hAnsi="Times New Roman" w:cs="Times New Roman"/>
        </w:rPr>
        <w:t xml:space="preserve"> 42% (150) </w:t>
      </w:r>
      <w:r w:rsidR="002C6BE5">
        <w:rPr>
          <w:rFonts w:ascii="Times New Roman" w:hAnsi="Times New Roman" w:cs="Times New Roman"/>
        </w:rPr>
        <w:t>went</w:t>
      </w:r>
      <w:r w:rsidR="009765C5" w:rsidRPr="009765C5">
        <w:rPr>
          <w:rFonts w:ascii="Times New Roman" w:hAnsi="Times New Roman" w:cs="Times New Roman"/>
        </w:rPr>
        <w:t xml:space="preserve"> to private industry, </w:t>
      </w:r>
      <w:r w:rsidR="002C6BE5">
        <w:rPr>
          <w:rFonts w:ascii="Times New Roman" w:hAnsi="Times New Roman" w:cs="Times New Roman"/>
        </w:rPr>
        <w:t xml:space="preserve">and </w:t>
      </w:r>
      <w:r w:rsidR="009765C5" w:rsidRPr="009765C5">
        <w:rPr>
          <w:rFonts w:ascii="Times New Roman" w:hAnsi="Times New Roman" w:cs="Times New Roman"/>
        </w:rPr>
        <w:t xml:space="preserve">49% (176) </w:t>
      </w:r>
      <w:r w:rsidR="002C6BE5">
        <w:rPr>
          <w:rFonts w:ascii="Times New Roman" w:hAnsi="Times New Roman" w:cs="Times New Roman"/>
        </w:rPr>
        <w:t>went</w:t>
      </w:r>
      <w:r w:rsidR="009765C5" w:rsidRPr="009765C5">
        <w:rPr>
          <w:rFonts w:ascii="Times New Roman" w:hAnsi="Times New Roman" w:cs="Times New Roman"/>
        </w:rPr>
        <w:t xml:space="preserve"> to public positions (including post</w:t>
      </w:r>
      <w:r w:rsidR="002C6BE5">
        <w:rPr>
          <w:rFonts w:ascii="Times New Roman" w:hAnsi="Times New Roman" w:cs="Times New Roman"/>
        </w:rPr>
        <w:t>-</w:t>
      </w:r>
      <w:r w:rsidR="009765C5" w:rsidRPr="009765C5">
        <w:rPr>
          <w:rFonts w:ascii="Times New Roman" w:hAnsi="Times New Roman" w:cs="Times New Roman"/>
        </w:rPr>
        <w:t>doc</w:t>
      </w:r>
      <w:r w:rsidR="002C6BE5">
        <w:rPr>
          <w:rFonts w:ascii="Times New Roman" w:hAnsi="Times New Roman" w:cs="Times New Roman"/>
        </w:rPr>
        <w:t>s</w:t>
      </w:r>
      <w:r w:rsidR="009765C5" w:rsidRPr="009765C5">
        <w:rPr>
          <w:rFonts w:ascii="Times New Roman" w:hAnsi="Times New Roman" w:cs="Times New Roman"/>
        </w:rPr>
        <w:t>), and 9% were unemployed at the time of graduation.</w:t>
      </w:r>
    </w:p>
    <w:p w14:paraId="6100E2F2" w14:textId="77777777" w:rsidR="009765C5" w:rsidRPr="003C2D00" w:rsidRDefault="009765C5" w:rsidP="00B436DA">
      <w:pPr>
        <w:pStyle w:val="Heading1"/>
        <w:ind w:left="90" w:firstLine="10"/>
        <w:rPr>
          <w:b w:val="0"/>
          <w:bCs w:val="0"/>
        </w:rPr>
      </w:pPr>
    </w:p>
    <w:p w14:paraId="2A23A9A0" w14:textId="7A5E01E5" w:rsidR="0097491F" w:rsidRDefault="0097491F" w:rsidP="0097491F">
      <w:pPr>
        <w:pStyle w:val="Default"/>
        <w:numPr>
          <w:ilvl w:val="0"/>
          <w:numId w:val="10"/>
        </w:numPr>
        <w:rPr>
          <w:rFonts w:ascii="Times New Roman" w:hAnsi="Times New Roman" w:cs="Times New Roman"/>
        </w:rPr>
      </w:pPr>
      <w:r w:rsidRPr="0097491F">
        <w:rPr>
          <w:rFonts w:ascii="Times New Roman" w:hAnsi="Times New Roman" w:cs="Times New Roman"/>
        </w:rPr>
        <w:t xml:space="preserve">The project proposal “Core Concepts: Roles in Graduate Plant Breeding Education, Curriculum Development and Monitoring” (PIs: Mahama, ISU; Luebberstedt, ISU; Retallick, ISU, Bohn, UIUC; </w:t>
      </w:r>
      <w:r w:rsidRPr="0097491F">
        <w:rPr>
          <w:rFonts w:ascii="Times New Roman" w:hAnsi="Times New Roman" w:cs="Times New Roman"/>
        </w:rPr>
        <w:lastRenderedPageBreak/>
        <w:t>Koundinya, UC-Davis) was submitted to the USDA-NIFA Higher Education Challenge (HEC) Grants Program.</w:t>
      </w:r>
    </w:p>
    <w:p w14:paraId="3A2BF275" w14:textId="77777777" w:rsidR="00E57760" w:rsidRDefault="00E57760" w:rsidP="00E57760">
      <w:pPr>
        <w:pStyle w:val="ListParagraph"/>
        <w:rPr>
          <w:rFonts w:ascii="Times New Roman" w:hAnsi="Times New Roman" w:cs="Times New Roman"/>
        </w:rPr>
      </w:pPr>
    </w:p>
    <w:p w14:paraId="147D06C0" w14:textId="4439A5CB" w:rsidR="0097491F" w:rsidRPr="00E57760" w:rsidRDefault="0097491F" w:rsidP="0097491F">
      <w:pPr>
        <w:pStyle w:val="ListParagraph"/>
        <w:numPr>
          <w:ilvl w:val="0"/>
          <w:numId w:val="10"/>
        </w:numPr>
        <w:rPr>
          <w:rFonts w:ascii="Times New Roman" w:hAnsi="Times New Roman" w:cs="Times New Roman"/>
        </w:rPr>
      </w:pPr>
      <w:r w:rsidRPr="003E6FF9">
        <w:rPr>
          <w:rFonts w:ascii="Times New Roman" w:hAnsi="Times New Roman" w:cs="Times New Roman"/>
          <w:bCs/>
        </w:rPr>
        <w:t>A team</w:t>
      </w:r>
      <w:r w:rsidRPr="00F46E76">
        <w:rPr>
          <w:rFonts w:ascii="Times New Roman" w:hAnsi="Times New Roman" w:cs="Times New Roman"/>
          <w:bCs/>
        </w:rPr>
        <w:t xml:space="preserve"> </w:t>
      </w:r>
      <w:r>
        <w:rPr>
          <w:rFonts w:ascii="Times New Roman" w:hAnsi="Times New Roman" w:cs="Times New Roman"/>
          <w:bCs/>
        </w:rPr>
        <w:t>lead by Thomas Lu</w:t>
      </w:r>
      <w:r w:rsidR="002C6BE5">
        <w:rPr>
          <w:rFonts w:ascii="Times New Roman" w:hAnsi="Times New Roman" w:cs="Times New Roman"/>
          <w:bCs/>
        </w:rPr>
        <w:t>e</w:t>
      </w:r>
      <w:r>
        <w:rPr>
          <w:rFonts w:ascii="Times New Roman" w:hAnsi="Times New Roman" w:cs="Times New Roman"/>
          <w:bCs/>
        </w:rPr>
        <w:t>bberstedt</w:t>
      </w:r>
      <w:r w:rsidR="002C6BE5">
        <w:rPr>
          <w:rFonts w:ascii="Times New Roman" w:hAnsi="Times New Roman" w:cs="Times New Roman"/>
          <w:bCs/>
        </w:rPr>
        <w:t>,</w:t>
      </w:r>
      <w:r>
        <w:rPr>
          <w:rFonts w:ascii="Times New Roman" w:hAnsi="Times New Roman" w:cs="Times New Roman"/>
          <w:bCs/>
        </w:rPr>
        <w:t xml:space="preserve"> and consisting of</w:t>
      </w:r>
      <w:r w:rsidRPr="003E6FF9">
        <w:rPr>
          <w:rFonts w:ascii="Times New Roman" w:hAnsi="Times New Roman" w:cs="Times New Roman"/>
          <w:bCs/>
        </w:rPr>
        <w:t xml:space="preserve"> </w:t>
      </w:r>
      <w:r>
        <w:rPr>
          <w:rFonts w:ascii="Times New Roman" w:hAnsi="Times New Roman" w:cs="Times New Roman"/>
          <w:bCs/>
        </w:rPr>
        <w:t xml:space="preserve">Anthony Mahama and Michael Retallick (all at Iowa State University), Martin Bohn and Dorrie Main continues preparation of </w:t>
      </w:r>
      <w:r w:rsidRPr="003E6FF9">
        <w:rPr>
          <w:rFonts w:ascii="Times New Roman" w:hAnsi="Times New Roman" w:cs="Times New Roman"/>
          <w:bCs/>
        </w:rPr>
        <w:t xml:space="preserve">a white paper on </w:t>
      </w:r>
      <w:r>
        <w:rPr>
          <w:rFonts w:ascii="Times New Roman" w:hAnsi="Times New Roman" w:cs="Times New Roman"/>
          <w:bCs/>
        </w:rPr>
        <w:t xml:space="preserve">plant breeding </w:t>
      </w:r>
      <w:r w:rsidRPr="003E6FF9">
        <w:rPr>
          <w:rFonts w:ascii="Times New Roman" w:hAnsi="Times New Roman" w:cs="Times New Roman"/>
          <w:bCs/>
        </w:rPr>
        <w:t>core outcome</w:t>
      </w:r>
      <w:r>
        <w:rPr>
          <w:rFonts w:ascii="Times New Roman" w:hAnsi="Times New Roman" w:cs="Times New Roman"/>
          <w:bCs/>
        </w:rPr>
        <w:t>s</w:t>
      </w:r>
      <w:r w:rsidRPr="003E6FF9">
        <w:rPr>
          <w:rFonts w:ascii="Times New Roman" w:hAnsi="Times New Roman" w:cs="Times New Roman"/>
          <w:bCs/>
        </w:rPr>
        <w:t>/concept</w:t>
      </w:r>
      <w:r>
        <w:rPr>
          <w:rFonts w:ascii="Times New Roman" w:hAnsi="Times New Roman" w:cs="Times New Roman"/>
          <w:bCs/>
        </w:rPr>
        <w:t>s</w:t>
      </w:r>
      <w:r w:rsidRPr="003E6FF9">
        <w:rPr>
          <w:rFonts w:ascii="Times New Roman" w:hAnsi="Times New Roman" w:cs="Times New Roman"/>
          <w:bCs/>
        </w:rPr>
        <w:t>/learning objective</w:t>
      </w:r>
      <w:r>
        <w:rPr>
          <w:rFonts w:ascii="Times New Roman" w:hAnsi="Times New Roman" w:cs="Times New Roman"/>
          <w:bCs/>
        </w:rPr>
        <w:t>s</w:t>
      </w:r>
      <w:r w:rsidRPr="003E6FF9">
        <w:rPr>
          <w:rFonts w:ascii="Times New Roman" w:hAnsi="Times New Roman" w:cs="Times New Roman"/>
          <w:bCs/>
        </w:rPr>
        <w:t xml:space="preserve"> </w:t>
      </w:r>
      <w:r>
        <w:rPr>
          <w:rFonts w:ascii="Times New Roman" w:hAnsi="Times New Roman" w:cs="Times New Roman"/>
          <w:bCs/>
        </w:rPr>
        <w:t>for university plant breeding courses</w:t>
      </w:r>
      <w:r w:rsidRPr="003E6FF9">
        <w:rPr>
          <w:rFonts w:ascii="Times New Roman" w:hAnsi="Times New Roman" w:cs="Times New Roman"/>
          <w:bCs/>
        </w:rPr>
        <w:t xml:space="preserve">. The partnership includes NIFA NRSP10 and NSF PGRP projects (PI: Dorrie Main), </w:t>
      </w:r>
      <w:r>
        <w:rPr>
          <w:rFonts w:ascii="Times New Roman" w:hAnsi="Times New Roman" w:cs="Times New Roman"/>
          <w:bCs/>
        </w:rPr>
        <w:t xml:space="preserve">and </w:t>
      </w:r>
      <w:r w:rsidRPr="003E6FF9">
        <w:rPr>
          <w:rFonts w:ascii="Times New Roman" w:hAnsi="Times New Roman" w:cs="Times New Roman"/>
          <w:bCs/>
        </w:rPr>
        <w:t>University of Illinois</w:t>
      </w:r>
      <w:r>
        <w:rPr>
          <w:rFonts w:ascii="Times New Roman" w:hAnsi="Times New Roman" w:cs="Times New Roman"/>
          <w:bCs/>
        </w:rPr>
        <w:t xml:space="preserve"> Urbana-Champaign</w:t>
      </w:r>
      <w:r w:rsidRPr="003E6FF9">
        <w:rPr>
          <w:rFonts w:ascii="Times New Roman" w:hAnsi="Times New Roman" w:cs="Times New Roman"/>
          <w:bCs/>
        </w:rPr>
        <w:t xml:space="preserve"> (Martin Bohn).</w:t>
      </w:r>
      <w:r>
        <w:rPr>
          <w:rFonts w:ascii="Times New Roman" w:hAnsi="Times New Roman" w:cs="Times New Roman"/>
          <w:bCs/>
        </w:rPr>
        <w:t xml:space="preserve"> Progress has been achieved and a journal target (Crop Science) has been selected. </w:t>
      </w:r>
    </w:p>
    <w:p w14:paraId="4F22853B" w14:textId="77777777" w:rsidR="00E57760" w:rsidRPr="003E6FF9" w:rsidRDefault="00E57760" w:rsidP="00E57760">
      <w:pPr>
        <w:pStyle w:val="ListParagraph"/>
        <w:ind w:left="360"/>
        <w:rPr>
          <w:rFonts w:ascii="Times New Roman" w:hAnsi="Times New Roman" w:cs="Times New Roman"/>
        </w:rPr>
      </w:pPr>
    </w:p>
    <w:p w14:paraId="4F70F5F1" w14:textId="1C06FC52" w:rsidR="00030B42" w:rsidRDefault="00030B42" w:rsidP="00030B42">
      <w:pPr>
        <w:pStyle w:val="ListParagraph"/>
        <w:numPr>
          <w:ilvl w:val="0"/>
          <w:numId w:val="10"/>
        </w:numPr>
        <w:rPr>
          <w:rFonts w:ascii="Times New Roman" w:hAnsi="Times New Roman" w:cs="Times New Roman"/>
        </w:rPr>
      </w:pPr>
      <w:r w:rsidRPr="009765C5">
        <w:rPr>
          <w:rFonts w:ascii="Times New Roman" w:hAnsi="Times New Roman" w:cs="Times New Roman"/>
        </w:rPr>
        <w:t>The U.S. public sector breeding capacity survey, in partnership with NIFA NRSP10 and NSF PGRP projects, was published in August 2020 (Coe, MT, Evans, KM, Gasic, K, Main, D. 2020. Plant Breeding Capacity in US Public Institutions. Crop Science 60:2373–2385. DOI: 10.1002/csc2.20227). Currently, 366 crop-specific breeding programs are registered on the NRSP10 map (</w:t>
      </w:r>
      <w:hyperlink r:id="rId12" w:history="1">
        <w:r w:rsidRPr="009765C5">
          <w:rPr>
            <w:rStyle w:val="Hyperlink"/>
            <w:rFonts w:ascii="Times New Roman" w:hAnsi="Times New Roman" w:cs="Times New Roman"/>
          </w:rPr>
          <w:t>https://www.nrsp10.org/pbcc-survey-geomap</w:t>
        </w:r>
      </w:hyperlink>
      <w:r w:rsidRPr="009765C5">
        <w:rPr>
          <w:rFonts w:ascii="Times New Roman" w:hAnsi="Times New Roman" w:cs="Times New Roman"/>
        </w:rPr>
        <w:t>). The publication of this survey has increased awareness of national opportunities and needs and possible emergencies that may arise where plant breeding effort is below needed capacity</w:t>
      </w:r>
      <w:r w:rsidR="002C6BE5">
        <w:rPr>
          <w:rFonts w:ascii="Times New Roman" w:hAnsi="Times New Roman" w:cs="Times New Roman"/>
        </w:rPr>
        <w:t xml:space="preserve">. It has also </w:t>
      </w:r>
      <w:r w:rsidRPr="009765C5">
        <w:rPr>
          <w:rFonts w:ascii="Times New Roman" w:hAnsi="Times New Roman" w:cs="Times New Roman"/>
        </w:rPr>
        <w:t xml:space="preserve">provided valuable insight to policy makers, administrators, and the public into the infrastructure gaps that threaten public plant breeding capacity. This publication achieved unprecedented outreach impact (top 5% of all research Altmetric Attention Scores; comments received by nine news agencies and three blogs; </w:t>
      </w:r>
      <w:hyperlink r:id="rId13" w:history="1">
        <w:r w:rsidRPr="009765C5">
          <w:rPr>
            <w:rFonts w:ascii="Times New Roman" w:hAnsi="Times New Roman" w:cs="Times New Roman"/>
          </w:rPr>
          <w:t>Forbes</w:t>
        </w:r>
      </w:hyperlink>
      <w:r w:rsidRPr="009765C5">
        <w:rPr>
          <w:rFonts w:ascii="Times New Roman" w:hAnsi="Times New Roman" w:cs="Times New Roman"/>
        </w:rPr>
        <w:t xml:space="preserve"> article accessed over 1,000 times, and one blog was read over 800 times)</w:t>
      </w:r>
      <w:r>
        <w:rPr>
          <w:rFonts w:ascii="Times New Roman" w:hAnsi="Times New Roman" w:cs="Times New Roman"/>
        </w:rPr>
        <w:t>.</w:t>
      </w:r>
    </w:p>
    <w:p w14:paraId="13F47B3B" w14:textId="77777777" w:rsidR="00EA1946" w:rsidRDefault="00EA1946" w:rsidP="00EA1946">
      <w:pPr>
        <w:pStyle w:val="ListParagraph"/>
        <w:rPr>
          <w:rFonts w:ascii="Times New Roman" w:hAnsi="Times New Roman" w:cs="Times New Roman"/>
        </w:rPr>
      </w:pPr>
    </w:p>
    <w:p w14:paraId="2F45DF34" w14:textId="163F9CEF" w:rsidR="0097491F" w:rsidRDefault="0097491F" w:rsidP="0097491F">
      <w:pPr>
        <w:pStyle w:val="Default"/>
        <w:numPr>
          <w:ilvl w:val="0"/>
          <w:numId w:val="10"/>
        </w:numPr>
        <w:rPr>
          <w:rFonts w:ascii="Times New Roman" w:hAnsi="Times New Roman" w:cs="Times New Roman"/>
        </w:rPr>
      </w:pPr>
      <w:r>
        <w:rPr>
          <w:rFonts w:ascii="Times New Roman" w:hAnsi="Times New Roman" w:cs="Times New Roman"/>
        </w:rPr>
        <w:t xml:space="preserve">The publication </w:t>
      </w:r>
      <w:r w:rsidRPr="00BE7A6C">
        <w:rPr>
          <w:rFonts w:ascii="Times New Roman" w:hAnsi="Times New Roman" w:cs="Times New Roman"/>
        </w:rPr>
        <w:t>Khoury, C.K., Kisel, Y., Kantar, M. et al. Science–graphic art partnerships to increase research impact. </w:t>
      </w:r>
      <w:r w:rsidRPr="00BE7A6C">
        <w:rPr>
          <w:rFonts w:ascii="Times New Roman" w:hAnsi="Times New Roman" w:cs="Times New Roman"/>
          <w:i/>
          <w:iCs/>
        </w:rPr>
        <w:t>Commun Biol</w:t>
      </w:r>
      <w:r w:rsidR="00BE7A6C">
        <w:rPr>
          <w:rFonts w:ascii="Times New Roman" w:hAnsi="Times New Roman" w:cs="Times New Roman"/>
        </w:rPr>
        <w:t>:</w:t>
      </w:r>
      <w:r w:rsidRPr="00BE7A6C">
        <w:rPr>
          <w:rFonts w:ascii="Times New Roman" w:hAnsi="Times New Roman" w:cs="Times New Roman"/>
        </w:rPr>
        <w:t> 295 (2019).</w:t>
      </w:r>
      <w:r w:rsidRPr="0097491F">
        <w:t xml:space="preserve"> </w:t>
      </w:r>
      <w:hyperlink r:id="rId14" w:history="1">
        <w:r w:rsidRPr="0097491F">
          <w:rPr>
            <w:rStyle w:val="Hyperlink"/>
            <w:rFonts w:ascii="Times New Roman" w:hAnsi="Times New Roman" w:cs="Times New Roman"/>
          </w:rPr>
          <w:t>https://doi.org/10.1038/s42003-019-0516-1</w:t>
        </w:r>
      </w:hyperlink>
      <w:r>
        <w:t xml:space="preserve"> </w:t>
      </w:r>
      <w:r w:rsidRPr="00BE7A6C">
        <w:rPr>
          <w:rFonts w:ascii="Times New Roman" w:hAnsi="Times New Roman" w:cs="Times New Roman"/>
        </w:rPr>
        <w:t xml:space="preserve">became </w:t>
      </w:r>
      <w:r w:rsidR="00BE7A6C" w:rsidRPr="00BE7A6C">
        <w:rPr>
          <w:rFonts w:ascii="Times New Roman" w:hAnsi="Times New Roman" w:cs="Times New Roman"/>
        </w:rPr>
        <w:t>the most tracked article of similar age in the journal Communications Biology</w:t>
      </w:r>
      <w:r w:rsidR="00BE7A6C">
        <w:rPr>
          <w:rFonts w:ascii="Times New Roman" w:hAnsi="Times New Roman" w:cs="Times New Roman"/>
        </w:rPr>
        <w:t xml:space="preserve">. The article </w:t>
      </w:r>
      <w:r w:rsidR="002C6BE5">
        <w:rPr>
          <w:rFonts w:ascii="Times New Roman" w:hAnsi="Times New Roman" w:cs="Times New Roman"/>
        </w:rPr>
        <w:t>has been</w:t>
      </w:r>
      <w:r w:rsidR="00BE7A6C">
        <w:rPr>
          <w:rFonts w:ascii="Times New Roman" w:hAnsi="Times New Roman" w:cs="Times New Roman"/>
        </w:rPr>
        <w:t xml:space="preserve"> accessed over 28,000 times. </w:t>
      </w:r>
    </w:p>
    <w:p w14:paraId="13DACA77" w14:textId="6747C201" w:rsidR="00EA1946" w:rsidRDefault="00EA1946" w:rsidP="00EA1946">
      <w:pPr>
        <w:pStyle w:val="Default"/>
        <w:ind w:left="360"/>
        <w:rPr>
          <w:rFonts w:ascii="Times New Roman" w:hAnsi="Times New Roman" w:cs="Times New Roman"/>
        </w:rPr>
      </w:pPr>
    </w:p>
    <w:p w14:paraId="305880C8" w14:textId="77777777" w:rsidR="00030B42" w:rsidRDefault="00030B42" w:rsidP="00030B42">
      <w:pPr>
        <w:pStyle w:val="BodyText"/>
        <w:numPr>
          <w:ilvl w:val="0"/>
          <w:numId w:val="10"/>
        </w:numPr>
        <w:spacing w:line="272" w:lineRule="exact"/>
      </w:pPr>
      <w:r>
        <w:t xml:space="preserve">The eBook </w:t>
      </w:r>
      <w:r w:rsidRPr="003E6FF9">
        <w:t xml:space="preserve">Volk, GM, and Byrne, PF. 2020. Crop </w:t>
      </w:r>
      <w:r>
        <w:t>w</w:t>
      </w:r>
      <w:r w:rsidRPr="003E6FF9">
        <w:t xml:space="preserve">ild </w:t>
      </w:r>
      <w:r>
        <w:t>r</w:t>
      </w:r>
      <w:r w:rsidRPr="003E6FF9">
        <w:t xml:space="preserve">elatives and </w:t>
      </w:r>
      <w:r>
        <w:t>t</w:t>
      </w:r>
      <w:r w:rsidRPr="003E6FF9">
        <w:t xml:space="preserve">heir </w:t>
      </w:r>
      <w:r>
        <w:t>u</w:t>
      </w:r>
      <w:r w:rsidRPr="003E6FF9">
        <w:t xml:space="preserve">se in </w:t>
      </w:r>
      <w:r>
        <w:t>p</w:t>
      </w:r>
      <w:r w:rsidRPr="003E6FF9">
        <w:t xml:space="preserve">lant </w:t>
      </w:r>
      <w:r>
        <w:t>b</w:t>
      </w:r>
      <w:r w:rsidRPr="003E6FF9">
        <w:t>reeding. Public</w:t>
      </w:r>
      <w:r>
        <w:t xml:space="preserve"> </w:t>
      </w:r>
      <w:r w:rsidRPr="003E6FF9">
        <w:t>domain (</w:t>
      </w:r>
      <w:hyperlink r:id="rId15" w:history="1">
        <w:r w:rsidRPr="00B16FAD">
          <w:rPr>
            <w:rStyle w:val="Hyperlink"/>
          </w:rPr>
          <w:t>https://colostate.pressbooks.pub/cropwildrelatives/</w:t>
        </w:r>
      </w:hyperlink>
      <w:r w:rsidRPr="003E6FF9">
        <w:t>)</w:t>
      </w:r>
      <w:r>
        <w:t xml:space="preserve"> has now been accessed by more than 2,000 users.</w:t>
      </w:r>
    </w:p>
    <w:p w14:paraId="46EA94BA" w14:textId="77777777" w:rsidR="00030B42" w:rsidRDefault="00030B42" w:rsidP="00EA1946">
      <w:pPr>
        <w:pStyle w:val="Default"/>
        <w:ind w:left="360"/>
        <w:rPr>
          <w:rFonts w:ascii="Times New Roman" w:hAnsi="Times New Roman" w:cs="Times New Roman"/>
        </w:rPr>
      </w:pPr>
    </w:p>
    <w:p w14:paraId="39C9EA29" w14:textId="4B95F605" w:rsidR="006A1339" w:rsidRDefault="006A1339" w:rsidP="0097491F">
      <w:pPr>
        <w:pStyle w:val="Default"/>
        <w:numPr>
          <w:ilvl w:val="0"/>
          <w:numId w:val="10"/>
        </w:numPr>
        <w:rPr>
          <w:rFonts w:ascii="Times New Roman" w:hAnsi="Times New Roman" w:cs="Times New Roman"/>
        </w:rPr>
      </w:pPr>
      <w:r w:rsidRPr="00EA1946">
        <w:rPr>
          <w:rFonts w:ascii="Times New Roman" w:hAnsi="Times New Roman" w:cs="Times New Roman"/>
        </w:rPr>
        <w:t>A Seed World pod-cast</w:t>
      </w:r>
      <w:r w:rsidRPr="00900F2F">
        <w:t xml:space="preserve"> </w:t>
      </w:r>
      <w:hyperlink r:id="rId16" w:history="1">
        <w:r w:rsidRPr="00900F2F">
          <w:rPr>
            <w:rStyle w:val="Hyperlink"/>
          </w:rPr>
          <w:t>#NAPB 2020</w:t>
        </w:r>
      </w:hyperlink>
      <w:r w:rsidRPr="00900F2F">
        <w:rPr>
          <w:rStyle w:val="Hyperlink"/>
        </w:rPr>
        <w:t xml:space="preserve"> </w:t>
      </w:r>
      <w:r w:rsidR="00EA1946" w:rsidRPr="00EA1946">
        <w:rPr>
          <w:rFonts w:ascii="Times New Roman" w:hAnsi="Times New Roman" w:cs="Times New Roman"/>
        </w:rPr>
        <w:t xml:space="preserve">was recorded </w:t>
      </w:r>
      <w:r w:rsidRPr="00EA1946">
        <w:rPr>
          <w:rFonts w:ascii="Times New Roman" w:hAnsi="Times New Roman" w:cs="Times New Roman"/>
        </w:rPr>
        <w:t xml:space="preserve">by </w:t>
      </w:r>
      <w:r w:rsidR="00EA1946" w:rsidRPr="00EA1946">
        <w:rPr>
          <w:rFonts w:ascii="Times New Roman" w:hAnsi="Times New Roman" w:cs="Times New Roman"/>
        </w:rPr>
        <w:t xml:space="preserve">the </w:t>
      </w:r>
      <w:r w:rsidRPr="00EA1946">
        <w:rPr>
          <w:rFonts w:ascii="Times New Roman" w:hAnsi="Times New Roman" w:cs="Times New Roman"/>
        </w:rPr>
        <w:t>Chairs of PBCC</w:t>
      </w:r>
      <w:r w:rsidR="00EA1946" w:rsidRPr="00EA1946">
        <w:rPr>
          <w:rFonts w:ascii="Times New Roman" w:hAnsi="Times New Roman" w:cs="Times New Roman"/>
        </w:rPr>
        <w:t xml:space="preserve"> (Rich Pratt)</w:t>
      </w:r>
      <w:r w:rsidRPr="00EA1946">
        <w:rPr>
          <w:rFonts w:ascii="Times New Roman" w:hAnsi="Times New Roman" w:cs="Times New Roman"/>
        </w:rPr>
        <w:t xml:space="preserve"> and NAPB</w:t>
      </w:r>
      <w:r w:rsidR="00EA1946" w:rsidRPr="00EA1946">
        <w:rPr>
          <w:rFonts w:ascii="Times New Roman" w:hAnsi="Times New Roman" w:cs="Times New Roman"/>
        </w:rPr>
        <w:t xml:space="preserve"> (Dave Bubeck)</w:t>
      </w:r>
      <w:r w:rsidRPr="00EA1946">
        <w:rPr>
          <w:rFonts w:ascii="Times New Roman" w:hAnsi="Times New Roman" w:cs="Times New Roman"/>
        </w:rPr>
        <w:t xml:space="preserve"> (</w:t>
      </w:r>
      <w:r w:rsidR="00EA1946">
        <w:rPr>
          <w:rFonts w:ascii="Times New Roman" w:hAnsi="Times New Roman" w:cs="Times New Roman"/>
        </w:rPr>
        <w:t xml:space="preserve">published on-line </w:t>
      </w:r>
      <w:r w:rsidRPr="00EA1946">
        <w:rPr>
          <w:rFonts w:ascii="Times New Roman" w:hAnsi="Times New Roman" w:cs="Times New Roman"/>
        </w:rPr>
        <w:t>8/20/20)</w:t>
      </w:r>
    </w:p>
    <w:p w14:paraId="530BFFE6" w14:textId="77777777" w:rsidR="00EA1946" w:rsidRPr="00BE7A6C" w:rsidRDefault="00EA1946" w:rsidP="00EA1946">
      <w:pPr>
        <w:pStyle w:val="Default"/>
        <w:ind w:left="360"/>
        <w:rPr>
          <w:rFonts w:ascii="Times New Roman" w:hAnsi="Times New Roman" w:cs="Times New Roman"/>
        </w:rPr>
      </w:pPr>
    </w:p>
    <w:p w14:paraId="4775A5AC" w14:textId="7B850477" w:rsidR="00DA1498" w:rsidRPr="00030B42" w:rsidRDefault="00203B10" w:rsidP="005D3AC6">
      <w:pPr>
        <w:pStyle w:val="ListParagraph"/>
        <w:numPr>
          <w:ilvl w:val="0"/>
          <w:numId w:val="10"/>
        </w:numPr>
        <w:rPr>
          <w:rFonts w:ascii="Times New Roman" w:hAnsi="Times New Roman" w:cs="Times New Roman"/>
          <w:b/>
        </w:rPr>
      </w:pPr>
      <w:r w:rsidRPr="003E6FF9">
        <w:rPr>
          <w:rFonts w:ascii="Times New Roman" w:eastAsia="Times New Roman" w:hAnsi="Times New Roman" w:cs="Times New Roman"/>
        </w:rPr>
        <w:t>A</w:t>
      </w:r>
      <w:r w:rsidR="00640262" w:rsidRPr="003E6FF9">
        <w:rPr>
          <w:rFonts w:ascii="Times New Roman" w:eastAsia="Times New Roman" w:hAnsi="Times New Roman" w:cs="Times New Roman"/>
        </w:rPr>
        <w:t>dditional</w:t>
      </w:r>
      <w:r w:rsidRPr="003E6FF9">
        <w:rPr>
          <w:rFonts w:ascii="Times New Roman" w:eastAsia="Times New Roman" w:hAnsi="Times New Roman" w:cs="Times New Roman"/>
        </w:rPr>
        <w:t xml:space="preserve"> </w:t>
      </w:r>
      <w:r w:rsidR="00A72DF8" w:rsidRPr="003E6FF9">
        <w:rPr>
          <w:rFonts w:ascii="Times New Roman" w:eastAsia="Times New Roman" w:hAnsi="Times New Roman" w:cs="Times New Roman"/>
        </w:rPr>
        <w:t xml:space="preserve">best practices </w:t>
      </w:r>
      <w:r w:rsidRPr="003E6FF9">
        <w:rPr>
          <w:rFonts w:ascii="Times New Roman" w:eastAsia="Times New Roman" w:hAnsi="Times New Roman" w:cs="Times New Roman"/>
        </w:rPr>
        <w:t xml:space="preserve">worksheets on plant breeding communication </w:t>
      </w:r>
      <w:r w:rsidR="00292B75" w:rsidRPr="003E6FF9">
        <w:rPr>
          <w:rFonts w:ascii="Times New Roman" w:eastAsia="Times New Roman" w:hAnsi="Times New Roman" w:cs="Times New Roman"/>
        </w:rPr>
        <w:t xml:space="preserve">are </w:t>
      </w:r>
      <w:r w:rsidR="008F063C" w:rsidRPr="003E6FF9">
        <w:rPr>
          <w:rFonts w:ascii="Times New Roman" w:eastAsia="Times New Roman" w:hAnsi="Times New Roman" w:cs="Times New Roman"/>
        </w:rPr>
        <w:t xml:space="preserve">available at </w:t>
      </w:r>
      <w:hyperlink r:id="rId17" w:history="1">
        <w:r w:rsidR="00DA1498" w:rsidRPr="003E6FF9">
          <w:rPr>
            <w:rStyle w:val="Hyperlink"/>
            <w:rFonts w:ascii="Times New Roman" w:eastAsia="Times New Roman" w:hAnsi="Times New Roman" w:cs="Times New Roman"/>
          </w:rPr>
          <w:t>https://www.plantbreeding.org/files/napb/science-communication-for-plant-breeding-tips-combined.pdf</w:t>
        </w:r>
      </w:hyperlink>
      <w:r w:rsidRPr="003E6FF9">
        <w:rPr>
          <w:rFonts w:ascii="Times New Roman" w:eastAsia="Times New Roman" w:hAnsi="Times New Roman" w:cs="Times New Roman"/>
        </w:rPr>
        <w:t>.</w:t>
      </w:r>
    </w:p>
    <w:p w14:paraId="351C3005" w14:textId="77777777" w:rsidR="00030B42" w:rsidRPr="00030B42" w:rsidRDefault="00030B42" w:rsidP="00030B42">
      <w:pPr>
        <w:pStyle w:val="ListParagraph"/>
        <w:rPr>
          <w:rFonts w:ascii="Times New Roman" w:hAnsi="Times New Roman" w:cs="Times New Roman"/>
          <w:b/>
        </w:rPr>
      </w:pPr>
    </w:p>
    <w:p w14:paraId="653A7D48" w14:textId="77777777" w:rsidR="00030B42" w:rsidRPr="00BE7A6C" w:rsidRDefault="00030B42" w:rsidP="00030B42">
      <w:pPr>
        <w:pStyle w:val="Default"/>
        <w:numPr>
          <w:ilvl w:val="0"/>
          <w:numId w:val="10"/>
        </w:numPr>
        <w:rPr>
          <w:rFonts w:ascii="Times New Roman" w:hAnsi="Times New Roman" w:cs="Times New Roman"/>
        </w:rPr>
      </w:pPr>
      <w:r>
        <w:rPr>
          <w:rFonts w:ascii="Times New Roman" w:hAnsi="Times New Roman" w:cs="Times New Roman"/>
        </w:rPr>
        <w:t>A n</w:t>
      </w:r>
      <w:r w:rsidRPr="00BE7A6C">
        <w:rPr>
          <w:rFonts w:ascii="Times New Roman" w:hAnsi="Times New Roman" w:cs="Times New Roman"/>
        </w:rPr>
        <w:t xml:space="preserve">ew </w:t>
      </w:r>
      <w:r>
        <w:rPr>
          <w:rFonts w:ascii="Times New Roman" w:hAnsi="Times New Roman" w:cs="Times New Roman"/>
        </w:rPr>
        <w:t xml:space="preserve">PBCC web-site was created in cooperation with NRSP10 </w:t>
      </w:r>
    </w:p>
    <w:p w14:paraId="0FE51E02" w14:textId="77777777" w:rsidR="00030B42" w:rsidRDefault="00722892" w:rsidP="00030B42">
      <w:pPr>
        <w:pStyle w:val="Default"/>
        <w:ind w:left="360"/>
        <w:rPr>
          <w:rFonts w:ascii="Times New Roman" w:hAnsi="Times New Roman" w:cs="Times New Roman"/>
          <w:u w:val="single"/>
        </w:rPr>
      </w:pPr>
      <w:hyperlink r:id="rId18" w:history="1">
        <w:r w:rsidR="00030B42" w:rsidRPr="00601106">
          <w:rPr>
            <w:rStyle w:val="Hyperlink"/>
            <w:rFonts w:ascii="Times New Roman" w:hAnsi="Times New Roman" w:cs="Times New Roman"/>
          </w:rPr>
          <w:t>https://www.nrsp10.org/index.php/PBCC_about_us</w:t>
        </w:r>
      </w:hyperlink>
    </w:p>
    <w:p w14:paraId="21705B3F" w14:textId="77777777" w:rsidR="00EA1946" w:rsidRPr="00EA1946" w:rsidRDefault="00EA1946" w:rsidP="00EA1946">
      <w:pPr>
        <w:pStyle w:val="ListParagraph"/>
        <w:ind w:left="360"/>
        <w:rPr>
          <w:rFonts w:ascii="Times New Roman" w:hAnsi="Times New Roman" w:cs="Times New Roman"/>
          <w:b/>
        </w:rPr>
      </w:pPr>
    </w:p>
    <w:p w14:paraId="3A116842" w14:textId="13D8E994" w:rsidR="00EA1946" w:rsidRDefault="00EA1946" w:rsidP="00EA1946">
      <w:pPr>
        <w:pStyle w:val="BodyText"/>
        <w:numPr>
          <w:ilvl w:val="0"/>
          <w:numId w:val="10"/>
        </w:numPr>
        <w:spacing w:line="272" w:lineRule="exact"/>
      </w:pPr>
      <w:r>
        <w:t>The above accomplishments have i</w:t>
      </w:r>
      <w:r w:rsidRPr="00A26923">
        <w:t>mproved awareness among decisio</w:t>
      </w:r>
      <w:r>
        <w:t xml:space="preserve">n makers of </w:t>
      </w:r>
      <w:r w:rsidRPr="00872EC9">
        <w:t>the importance of genetic resources</w:t>
      </w:r>
      <w:r>
        <w:t>; i</w:t>
      </w:r>
      <w:r w:rsidRPr="00A26923">
        <w:t xml:space="preserve">mproved communication among all plant breeders through partnerships with </w:t>
      </w:r>
      <w:r>
        <w:t xml:space="preserve">NAPB, </w:t>
      </w:r>
      <w:r w:rsidRPr="00A26923">
        <w:t>American Seed Trade Association (ASTA)</w:t>
      </w:r>
      <w:r w:rsidR="002C6BE5">
        <w:t xml:space="preserve">, USDA, </w:t>
      </w:r>
      <w:r w:rsidRPr="00A26923">
        <w:t xml:space="preserve">and the </w:t>
      </w:r>
      <w:r>
        <w:t>Seed Science Foundation t</w:t>
      </w:r>
      <w:r w:rsidRPr="00A26923">
        <w:t xml:space="preserve">o ensure the availability </w:t>
      </w:r>
      <w:r>
        <w:t xml:space="preserve">of </w:t>
      </w:r>
      <w:r w:rsidRPr="00A26923">
        <w:t>crop germplasm</w:t>
      </w:r>
      <w:r>
        <w:t xml:space="preserve">; </w:t>
      </w:r>
      <w:r w:rsidRPr="0004389F">
        <w:rPr>
          <w:bCs/>
        </w:rPr>
        <w:t>i</w:t>
      </w:r>
      <w:r w:rsidRPr="00A26923">
        <w:t>mproved communication and awareness of genetic resources issues across public germplasm and breed</w:t>
      </w:r>
      <w:r>
        <w:t>ing entities and private sector</w:t>
      </w:r>
      <w:bookmarkStart w:id="2" w:name="_Hlk64893108"/>
      <w:r w:rsidR="002C6BE5">
        <w:t>. N</w:t>
      </w:r>
      <w:r w:rsidRPr="00872EC9">
        <w:t xml:space="preserve">ew educational </w:t>
      </w:r>
      <w:r w:rsidRPr="00872EC9">
        <w:lastRenderedPageBreak/>
        <w:t>programs</w:t>
      </w:r>
      <w:r>
        <w:t xml:space="preserve"> and products</w:t>
      </w:r>
      <w:r w:rsidRPr="00872EC9">
        <w:t xml:space="preserve"> on germplasm collection and curation</w:t>
      </w:r>
      <w:r>
        <w:t xml:space="preserve"> to meet</w:t>
      </w:r>
      <w:r w:rsidRPr="00A26923">
        <w:t xml:space="preserve"> training needs of plant breeders</w:t>
      </w:r>
      <w:r>
        <w:t xml:space="preserve"> </w:t>
      </w:r>
      <w:bookmarkEnd w:id="2"/>
      <w:r>
        <w:t>and germplasm curators</w:t>
      </w:r>
      <w:r w:rsidR="002C6BE5">
        <w:t xml:space="preserve"> were developed and released</w:t>
      </w:r>
      <w:r>
        <w:t>.</w:t>
      </w:r>
    </w:p>
    <w:p w14:paraId="7578E5B6" w14:textId="77777777" w:rsidR="00EA1946" w:rsidRPr="003E6FF9" w:rsidRDefault="00EA1946" w:rsidP="00EA1946">
      <w:pPr>
        <w:pStyle w:val="ListParagraph"/>
        <w:ind w:left="360"/>
        <w:rPr>
          <w:rFonts w:ascii="Times New Roman" w:hAnsi="Times New Roman" w:cs="Times New Roman"/>
          <w:b/>
        </w:rPr>
      </w:pPr>
    </w:p>
    <w:p w14:paraId="7CB520A0" w14:textId="4BE0E3BE" w:rsidR="00644967" w:rsidRDefault="00B436DA" w:rsidP="00B436DA">
      <w:pPr>
        <w:spacing w:after="0" w:line="240" w:lineRule="auto"/>
        <w:rPr>
          <w:rFonts w:ascii="Times New Roman" w:hAnsi="Times New Roman" w:cs="Times New Roman"/>
          <w:b/>
          <w:sz w:val="28"/>
          <w:szCs w:val="24"/>
        </w:rPr>
      </w:pPr>
      <w:r w:rsidRPr="003E6FF9">
        <w:rPr>
          <w:rFonts w:ascii="Times New Roman" w:hAnsi="Times New Roman" w:cs="Times New Roman"/>
          <w:b/>
          <w:sz w:val="28"/>
          <w:szCs w:val="24"/>
        </w:rPr>
        <w:t>202</w:t>
      </w:r>
      <w:r>
        <w:rPr>
          <w:rFonts w:ascii="Times New Roman" w:hAnsi="Times New Roman" w:cs="Times New Roman"/>
          <w:b/>
          <w:sz w:val="28"/>
          <w:szCs w:val="24"/>
        </w:rPr>
        <w:t>1</w:t>
      </w:r>
      <w:r w:rsidRPr="003E6FF9">
        <w:rPr>
          <w:rFonts w:ascii="Times New Roman" w:hAnsi="Times New Roman" w:cs="Times New Roman"/>
          <w:b/>
          <w:sz w:val="28"/>
          <w:szCs w:val="24"/>
        </w:rPr>
        <w:t xml:space="preserve"> </w:t>
      </w:r>
      <w:r>
        <w:rPr>
          <w:rFonts w:ascii="Times New Roman" w:hAnsi="Times New Roman" w:cs="Times New Roman"/>
          <w:b/>
          <w:sz w:val="28"/>
          <w:szCs w:val="24"/>
        </w:rPr>
        <w:t xml:space="preserve">PBCC Annual </w:t>
      </w:r>
      <w:r w:rsidRPr="003E6FF9">
        <w:rPr>
          <w:rFonts w:ascii="Times New Roman" w:hAnsi="Times New Roman" w:cs="Times New Roman"/>
          <w:b/>
          <w:sz w:val="28"/>
          <w:szCs w:val="24"/>
        </w:rPr>
        <w:t xml:space="preserve">Meeting </w:t>
      </w:r>
      <w:r>
        <w:rPr>
          <w:rFonts w:ascii="Times New Roman" w:hAnsi="Times New Roman" w:cs="Times New Roman"/>
          <w:b/>
          <w:sz w:val="28"/>
          <w:szCs w:val="24"/>
        </w:rPr>
        <w:t>(</w:t>
      </w:r>
      <w:r w:rsidR="00140892" w:rsidRPr="003E6FF9">
        <w:rPr>
          <w:rFonts w:ascii="Times New Roman" w:hAnsi="Times New Roman" w:cs="Times New Roman"/>
          <w:b/>
          <w:sz w:val="28"/>
          <w:szCs w:val="24"/>
        </w:rPr>
        <w:t>Virtual</w:t>
      </w:r>
      <w:r>
        <w:rPr>
          <w:rFonts w:ascii="Times New Roman" w:hAnsi="Times New Roman" w:cs="Times New Roman"/>
          <w:b/>
          <w:sz w:val="28"/>
          <w:szCs w:val="24"/>
        </w:rPr>
        <w:t>)</w:t>
      </w:r>
      <w:r w:rsidR="000D458B" w:rsidRPr="003E6FF9">
        <w:rPr>
          <w:rFonts w:ascii="Times New Roman" w:hAnsi="Times New Roman" w:cs="Times New Roman"/>
          <w:b/>
          <w:sz w:val="28"/>
          <w:szCs w:val="24"/>
        </w:rPr>
        <w:t>, A</w:t>
      </w:r>
      <w:r w:rsidR="006A6EA5" w:rsidRPr="003E6FF9">
        <w:rPr>
          <w:rFonts w:ascii="Times New Roman" w:hAnsi="Times New Roman" w:cs="Times New Roman"/>
          <w:b/>
          <w:sz w:val="28"/>
          <w:szCs w:val="24"/>
        </w:rPr>
        <w:t xml:space="preserve">ugust </w:t>
      </w:r>
      <w:r w:rsidR="00DA1498" w:rsidRPr="003E6FF9">
        <w:rPr>
          <w:rFonts w:ascii="Times New Roman" w:hAnsi="Times New Roman" w:cs="Times New Roman"/>
          <w:b/>
          <w:sz w:val="28"/>
          <w:szCs w:val="24"/>
        </w:rPr>
        <w:t>1</w:t>
      </w:r>
      <w:r>
        <w:rPr>
          <w:rFonts w:ascii="Times New Roman" w:hAnsi="Times New Roman" w:cs="Times New Roman"/>
          <w:b/>
          <w:sz w:val="28"/>
          <w:szCs w:val="24"/>
        </w:rPr>
        <w:t>6</w:t>
      </w:r>
      <w:r w:rsidR="006A6EA5" w:rsidRPr="003E6FF9">
        <w:rPr>
          <w:rFonts w:ascii="Times New Roman" w:hAnsi="Times New Roman" w:cs="Times New Roman"/>
          <w:b/>
          <w:sz w:val="28"/>
          <w:szCs w:val="24"/>
        </w:rPr>
        <w:t xml:space="preserve">, </w:t>
      </w:r>
      <w:r w:rsidR="00DA1498" w:rsidRPr="003E6FF9">
        <w:rPr>
          <w:rFonts w:ascii="Times New Roman" w:hAnsi="Times New Roman" w:cs="Times New Roman"/>
          <w:b/>
          <w:sz w:val="28"/>
          <w:szCs w:val="24"/>
        </w:rPr>
        <w:t>202</w:t>
      </w:r>
      <w:r w:rsidR="00CA1C63">
        <w:rPr>
          <w:rFonts w:ascii="Times New Roman" w:hAnsi="Times New Roman" w:cs="Times New Roman"/>
          <w:b/>
          <w:sz w:val="28"/>
          <w:szCs w:val="24"/>
        </w:rPr>
        <w:t>1</w:t>
      </w:r>
    </w:p>
    <w:p w14:paraId="5FBE61D7" w14:textId="77777777" w:rsidR="00B436DA" w:rsidRPr="003E6FF9" w:rsidRDefault="00B436DA" w:rsidP="00B436DA">
      <w:pPr>
        <w:spacing w:after="0" w:line="240" w:lineRule="auto"/>
        <w:rPr>
          <w:rFonts w:ascii="Times New Roman" w:hAnsi="Times New Roman" w:cs="Times New Roman"/>
          <w:b/>
          <w:sz w:val="28"/>
          <w:szCs w:val="24"/>
        </w:rPr>
      </w:pPr>
    </w:p>
    <w:p w14:paraId="7A51452D" w14:textId="3C00F739" w:rsidR="002C6BE5" w:rsidRDefault="00030B42" w:rsidP="00030B42">
      <w:pPr>
        <w:rPr>
          <w:rFonts w:ascii="Times New Roman" w:hAnsi="Times New Roman" w:cs="Times New Roman"/>
          <w:sz w:val="24"/>
          <w:szCs w:val="24"/>
        </w:rPr>
      </w:pPr>
      <w:r>
        <w:rPr>
          <w:rFonts w:ascii="Times New Roman" w:hAnsi="Times New Roman" w:cs="Times New Roman"/>
          <w:sz w:val="24"/>
          <w:szCs w:val="24"/>
        </w:rPr>
        <w:t xml:space="preserve">A general overview of accomplishments during the previous year was provided by the Chair, Rich Pratt.  </w:t>
      </w:r>
      <w:r w:rsidR="00122010" w:rsidRPr="003E6FF9">
        <w:rPr>
          <w:rFonts w:ascii="Times New Roman" w:hAnsi="Times New Roman" w:cs="Times New Roman"/>
          <w:sz w:val="24"/>
          <w:szCs w:val="24"/>
        </w:rPr>
        <w:t>All f</w:t>
      </w:r>
      <w:r>
        <w:rPr>
          <w:rFonts w:ascii="Times New Roman" w:hAnsi="Times New Roman" w:cs="Times New Roman"/>
          <w:sz w:val="24"/>
          <w:szCs w:val="24"/>
        </w:rPr>
        <w:t>our</w:t>
      </w:r>
      <w:r w:rsidR="00122010" w:rsidRPr="003E6FF9">
        <w:rPr>
          <w:rFonts w:ascii="Times New Roman" w:hAnsi="Times New Roman" w:cs="Times New Roman"/>
          <w:sz w:val="24"/>
          <w:szCs w:val="24"/>
        </w:rPr>
        <w:t xml:space="preserve"> current</w:t>
      </w:r>
      <w:r w:rsidR="00305CBE" w:rsidRPr="003E6FF9">
        <w:rPr>
          <w:rFonts w:ascii="Times New Roman" w:hAnsi="Times New Roman" w:cs="Times New Roman"/>
          <w:sz w:val="24"/>
          <w:szCs w:val="24"/>
        </w:rPr>
        <w:t xml:space="preserve"> objectives </w:t>
      </w:r>
      <w:r w:rsidRPr="003E6FF9">
        <w:rPr>
          <w:rFonts w:ascii="Times New Roman" w:hAnsi="Times New Roman" w:cs="Times New Roman"/>
          <w:sz w:val="24"/>
          <w:szCs w:val="24"/>
        </w:rPr>
        <w:t>within the ongoing SCC80 project</w:t>
      </w:r>
      <w:r>
        <w:rPr>
          <w:rFonts w:ascii="Times New Roman" w:hAnsi="Times New Roman" w:cs="Times New Roman"/>
          <w:sz w:val="24"/>
          <w:szCs w:val="24"/>
        </w:rPr>
        <w:t xml:space="preserve"> -</w:t>
      </w:r>
      <w:r w:rsidRPr="00030B42">
        <w:rPr>
          <w:rFonts w:ascii="Times New Roman" w:hAnsi="Times New Roman" w:cs="Times New Roman"/>
          <w:sz w:val="24"/>
          <w:szCs w:val="24"/>
        </w:rPr>
        <w:t xml:space="preserve"> 1)  Resource Analyses 2 ) Genetic Resources Conservation and Utilization 3)  Education</w:t>
      </w:r>
      <w:r>
        <w:rPr>
          <w:rFonts w:ascii="Times New Roman" w:hAnsi="Times New Roman" w:cs="Times New Roman"/>
          <w:sz w:val="24"/>
          <w:szCs w:val="24"/>
        </w:rPr>
        <w:t xml:space="preserve"> and</w:t>
      </w:r>
      <w:r w:rsidRPr="00030B42">
        <w:rPr>
          <w:rFonts w:ascii="Times New Roman" w:hAnsi="Times New Roman" w:cs="Times New Roman"/>
          <w:sz w:val="24"/>
          <w:szCs w:val="24"/>
        </w:rPr>
        <w:t xml:space="preserve"> 4)  Communication</w:t>
      </w:r>
      <w:r>
        <w:rPr>
          <w:rFonts w:ascii="Times New Roman" w:hAnsi="Times New Roman" w:cs="Times New Roman"/>
          <w:sz w:val="24"/>
          <w:szCs w:val="24"/>
        </w:rPr>
        <w:t xml:space="preserve"> </w:t>
      </w:r>
      <w:r w:rsidR="00BD235F" w:rsidRPr="003E6FF9">
        <w:rPr>
          <w:rFonts w:ascii="Times New Roman" w:hAnsi="Times New Roman" w:cs="Times New Roman"/>
          <w:sz w:val="24"/>
          <w:szCs w:val="24"/>
        </w:rPr>
        <w:t xml:space="preserve">were </w:t>
      </w:r>
      <w:r w:rsidR="00305CBE" w:rsidRPr="003E6FF9">
        <w:rPr>
          <w:rFonts w:ascii="Times New Roman" w:hAnsi="Times New Roman" w:cs="Times New Roman"/>
          <w:sz w:val="24"/>
          <w:szCs w:val="24"/>
        </w:rPr>
        <w:t xml:space="preserve">addressed </w:t>
      </w:r>
      <w:r w:rsidR="00BD235F" w:rsidRPr="003E6FF9">
        <w:rPr>
          <w:rFonts w:ascii="Times New Roman" w:hAnsi="Times New Roman" w:cs="Times New Roman"/>
          <w:sz w:val="24"/>
          <w:szCs w:val="24"/>
        </w:rPr>
        <w:t>at the annual PBCC meeting</w:t>
      </w:r>
      <w:r w:rsidR="007D25CC" w:rsidRPr="003E6FF9">
        <w:rPr>
          <w:rFonts w:ascii="Times New Roman" w:hAnsi="Times New Roman" w:cs="Times New Roman"/>
          <w:sz w:val="24"/>
          <w:szCs w:val="24"/>
        </w:rPr>
        <w:t xml:space="preserve">. </w:t>
      </w:r>
      <w:r w:rsidR="002C6BE5">
        <w:rPr>
          <w:rFonts w:ascii="Times New Roman" w:hAnsi="Times New Roman" w:cs="Times New Roman"/>
          <w:sz w:val="24"/>
          <w:szCs w:val="24"/>
        </w:rPr>
        <w:t xml:space="preserve">Additional information is provided in the ‘Minutes’ section. </w:t>
      </w:r>
    </w:p>
    <w:p w14:paraId="67DD5A76" w14:textId="0D0B01D0" w:rsidR="00CB1203" w:rsidRDefault="006B3C59" w:rsidP="00030B42">
      <w:pPr>
        <w:rPr>
          <w:rFonts w:ascii="Times New Roman" w:hAnsi="Times New Roman" w:cs="Times New Roman"/>
          <w:sz w:val="24"/>
          <w:szCs w:val="24"/>
        </w:rPr>
      </w:pPr>
      <w:r>
        <w:rPr>
          <w:rFonts w:ascii="Times New Roman" w:hAnsi="Times New Roman" w:cs="Times New Roman"/>
          <w:sz w:val="24"/>
          <w:szCs w:val="24"/>
        </w:rPr>
        <w:t xml:space="preserve">The annual meeting was </w:t>
      </w:r>
      <w:r w:rsidR="00030B42">
        <w:rPr>
          <w:rFonts w:ascii="Times New Roman" w:hAnsi="Times New Roman" w:cs="Times New Roman"/>
          <w:sz w:val="24"/>
          <w:szCs w:val="24"/>
        </w:rPr>
        <w:t xml:space="preserve">scheduled within the overall NAPB annual meeting program. It was also decided to </w:t>
      </w:r>
      <w:r>
        <w:rPr>
          <w:rFonts w:ascii="Times New Roman" w:hAnsi="Times New Roman" w:cs="Times New Roman"/>
          <w:sz w:val="24"/>
          <w:szCs w:val="24"/>
        </w:rPr>
        <w:t>h</w:t>
      </w:r>
      <w:r w:rsidR="00030B42">
        <w:rPr>
          <w:rFonts w:ascii="Times New Roman" w:hAnsi="Times New Roman" w:cs="Times New Roman"/>
          <w:sz w:val="24"/>
          <w:szCs w:val="24"/>
        </w:rPr>
        <w:t>old the meeting</w:t>
      </w:r>
      <w:r>
        <w:rPr>
          <w:rFonts w:ascii="Times New Roman" w:hAnsi="Times New Roman" w:cs="Times New Roman"/>
          <w:sz w:val="24"/>
          <w:szCs w:val="24"/>
        </w:rPr>
        <w:t xml:space="preserve"> remotely on </w:t>
      </w:r>
      <w:r w:rsidR="00030B42">
        <w:rPr>
          <w:rFonts w:ascii="Times New Roman" w:hAnsi="Times New Roman" w:cs="Times New Roman"/>
          <w:sz w:val="24"/>
          <w:szCs w:val="24"/>
        </w:rPr>
        <w:t>Z</w:t>
      </w:r>
      <w:r>
        <w:rPr>
          <w:rFonts w:ascii="Times New Roman" w:hAnsi="Times New Roman" w:cs="Times New Roman"/>
          <w:sz w:val="24"/>
          <w:szCs w:val="24"/>
        </w:rPr>
        <w:t>oom</w:t>
      </w:r>
      <w:r w:rsidR="00030B42">
        <w:rPr>
          <w:rFonts w:ascii="Times New Roman" w:hAnsi="Times New Roman" w:cs="Times New Roman"/>
          <w:sz w:val="24"/>
          <w:szCs w:val="24"/>
        </w:rPr>
        <w:t xml:space="preserve"> to enable those participants who were not attending the NAPB meetings, to participate. There were 42 partic</w:t>
      </w:r>
      <w:r w:rsidR="004E330F">
        <w:rPr>
          <w:rFonts w:ascii="Times New Roman" w:hAnsi="Times New Roman" w:cs="Times New Roman"/>
          <w:sz w:val="24"/>
          <w:szCs w:val="24"/>
        </w:rPr>
        <w:t>ip</w:t>
      </w:r>
      <w:r w:rsidR="00030B42">
        <w:rPr>
          <w:rFonts w:ascii="Times New Roman" w:hAnsi="Times New Roman" w:cs="Times New Roman"/>
          <w:sz w:val="24"/>
          <w:szCs w:val="24"/>
        </w:rPr>
        <w:t>ants with the majority joining through the NAPB session, which did not successfully link to the Zoom meeting.  The Zoom invitation was shared to overcome the dead link</w:t>
      </w:r>
      <w:r w:rsidR="002C6BE5">
        <w:rPr>
          <w:rFonts w:ascii="Times New Roman" w:hAnsi="Times New Roman" w:cs="Times New Roman"/>
          <w:sz w:val="24"/>
          <w:szCs w:val="24"/>
        </w:rPr>
        <w:t xml:space="preserve"> to the NAPB session</w:t>
      </w:r>
      <w:r w:rsidR="00030B42">
        <w:rPr>
          <w:rFonts w:ascii="Times New Roman" w:hAnsi="Times New Roman" w:cs="Times New Roman"/>
          <w:sz w:val="24"/>
          <w:szCs w:val="24"/>
        </w:rPr>
        <w:t xml:space="preserve">. </w:t>
      </w:r>
      <w:r w:rsidR="004E330F">
        <w:rPr>
          <w:rFonts w:ascii="Times New Roman" w:hAnsi="Times New Roman" w:cs="Times New Roman"/>
          <w:sz w:val="24"/>
          <w:szCs w:val="24"/>
        </w:rPr>
        <w:t>Approximately 38</w:t>
      </w:r>
      <w:r w:rsidR="00030B42">
        <w:rPr>
          <w:rFonts w:ascii="Times New Roman" w:hAnsi="Times New Roman" w:cs="Times New Roman"/>
          <w:sz w:val="24"/>
          <w:szCs w:val="24"/>
        </w:rPr>
        <w:t xml:space="preserve"> state-</w:t>
      </w:r>
      <w:r>
        <w:rPr>
          <w:rFonts w:ascii="Times New Roman" w:hAnsi="Times New Roman" w:cs="Times New Roman"/>
          <w:sz w:val="24"/>
          <w:szCs w:val="24"/>
        </w:rPr>
        <w:t xml:space="preserve">reps </w:t>
      </w:r>
      <w:r w:rsidR="004E330F">
        <w:rPr>
          <w:rFonts w:ascii="Times New Roman" w:hAnsi="Times New Roman" w:cs="Times New Roman"/>
          <w:sz w:val="24"/>
          <w:szCs w:val="24"/>
        </w:rPr>
        <w:t xml:space="preserve">and participants </w:t>
      </w:r>
      <w:r>
        <w:rPr>
          <w:rFonts w:ascii="Times New Roman" w:hAnsi="Times New Roman" w:cs="Times New Roman"/>
          <w:sz w:val="24"/>
          <w:szCs w:val="24"/>
        </w:rPr>
        <w:t>were in attendance</w:t>
      </w:r>
      <w:r w:rsidR="007D25CC" w:rsidRPr="003E6FF9">
        <w:rPr>
          <w:rFonts w:ascii="Times New Roman" w:hAnsi="Times New Roman" w:cs="Times New Roman"/>
          <w:sz w:val="24"/>
          <w:szCs w:val="24"/>
        </w:rPr>
        <w:t xml:space="preserve"> along with Ann Marie Thro </w:t>
      </w:r>
      <w:r w:rsidR="00BC6F50" w:rsidRPr="003E6FF9">
        <w:rPr>
          <w:rFonts w:ascii="Times New Roman" w:hAnsi="Times New Roman" w:cs="Times New Roman"/>
          <w:sz w:val="24"/>
          <w:szCs w:val="24"/>
        </w:rPr>
        <w:t>(NIFA REP</w:t>
      </w:r>
      <w:r w:rsidR="00E73A66" w:rsidRPr="003E6FF9">
        <w:rPr>
          <w:rFonts w:ascii="Times New Roman" w:hAnsi="Times New Roman" w:cs="Times New Roman"/>
          <w:sz w:val="24"/>
          <w:szCs w:val="24"/>
        </w:rPr>
        <w:t>-emeritus</w:t>
      </w:r>
      <w:r w:rsidR="00BC6F50" w:rsidRPr="003E6FF9">
        <w:rPr>
          <w:rFonts w:ascii="Times New Roman" w:hAnsi="Times New Roman" w:cs="Times New Roman"/>
          <w:sz w:val="24"/>
          <w:szCs w:val="24"/>
        </w:rPr>
        <w:t xml:space="preserve">) </w:t>
      </w:r>
      <w:r w:rsidR="007D25CC" w:rsidRPr="003E6FF9">
        <w:rPr>
          <w:rFonts w:ascii="Times New Roman" w:hAnsi="Times New Roman" w:cs="Times New Roman"/>
          <w:sz w:val="24"/>
          <w:szCs w:val="24"/>
        </w:rPr>
        <w:t xml:space="preserve">and </w:t>
      </w:r>
      <w:r w:rsidR="00E73A66" w:rsidRPr="003E6FF9">
        <w:rPr>
          <w:rFonts w:ascii="Times New Roman" w:hAnsi="Times New Roman" w:cs="Times New Roman"/>
          <w:sz w:val="24"/>
          <w:szCs w:val="24"/>
        </w:rPr>
        <w:t>Robert Gilbert</w:t>
      </w:r>
      <w:r w:rsidR="00BC6F50" w:rsidRPr="003E6FF9">
        <w:rPr>
          <w:rFonts w:ascii="Times New Roman" w:hAnsi="Times New Roman" w:cs="Times New Roman"/>
          <w:sz w:val="24"/>
          <w:szCs w:val="24"/>
        </w:rPr>
        <w:t xml:space="preserve"> (ADMIN ADV.)</w:t>
      </w:r>
      <w:r w:rsidR="004E330F">
        <w:rPr>
          <w:rFonts w:ascii="Times New Roman" w:hAnsi="Times New Roman" w:cs="Times New Roman"/>
          <w:sz w:val="24"/>
          <w:szCs w:val="24"/>
        </w:rPr>
        <w:t>,</w:t>
      </w:r>
      <w:r w:rsidR="007D25CC" w:rsidRPr="003E6FF9">
        <w:rPr>
          <w:rFonts w:ascii="Times New Roman" w:hAnsi="Times New Roman" w:cs="Times New Roman"/>
          <w:sz w:val="24"/>
          <w:szCs w:val="24"/>
        </w:rPr>
        <w:t xml:space="preserve"> Paul Zankowski </w:t>
      </w:r>
      <w:r w:rsidR="00CB1203" w:rsidRPr="003E6FF9">
        <w:rPr>
          <w:rFonts w:ascii="Times New Roman" w:hAnsi="Times New Roman" w:cs="Times New Roman"/>
          <w:sz w:val="24"/>
          <w:szCs w:val="24"/>
        </w:rPr>
        <w:t>(Senior Advisor for Plant Health &amp; Production and Plant Products, Office of the Chief Scientist)</w:t>
      </w:r>
      <w:r w:rsidR="00737F42" w:rsidRPr="003E6FF9">
        <w:rPr>
          <w:rFonts w:ascii="Times New Roman" w:hAnsi="Times New Roman" w:cs="Times New Roman"/>
          <w:sz w:val="24"/>
          <w:szCs w:val="24"/>
        </w:rPr>
        <w:t xml:space="preserve">, </w:t>
      </w:r>
      <w:r w:rsidR="00E73A66" w:rsidRPr="003E6FF9">
        <w:rPr>
          <w:rFonts w:ascii="Times New Roman" w:hAnsi="Times New Roman" w:cs="Times New Roman"/>
          <w:sz w:val="24"/>
          <w:szCs w:val="24"/>
        </w:rPr>
        <w:t xml:space="preserve">and </w:t>
      </w:r>
      <w:r w:rsidR="00737F42" w:rsidRPr="003E6FF9">
        <w:rPr>
          <w:rFonts w:ascii="Times New Roman" w:hAnsi="Times New Roman" w:cs="Times New Roman"/>
          <w:sz w:val="24"/>
          <w:szCs w:val="24"/>
        </w:rPr>
        <w:t xml:space="preserve">NIFA </w:t>
      </w:r>
      <w:r w:rsidR="00E73A66" w:rsidRPr="003E6FF9">
        <w:rPr>
          <w:rFonts w:ascii="Times New Roman" w:hAnsi="Times New Roman" w:cs="Times New Roman"/>
          <w:sz w:val="24"/>
          <w:szCs w:val="24"/>
        </w:rPr>
        <w:t>representative</w:t>
      </w:r>
      <w:r w:rsidR="00737F42" w:rsidRPr="003E6FF9">
        <w:rPr>
          <w:rFonts w:ascii="Times New Roman" w:hAnsi="Times New Roman" w:cs="Times New Roman"/>
          <w:sz w:val="24"/>
          <w:szCs w:val="24"/>
        </w:rPr>
        <w:t xml:space="preserve"> </w:t>
      </w:r>
      <w:r w:rsidR="00E73A66" w:rsidRPr="003E6FF9">
        <w:rPr>
          <w:rFonts w:ascii="Times New Roman" w:hAnsi="Times New Roman" w:cs="Times New Roman"/>
          <w:sz w:val="24"/>
          <w:szCs w:val="24"/>
        </w:rPr>
        <w:t>Ann Stapleton</w:t>
      </w:r>
      <w:r w:rsidR="00B0063A" w:rsidRPr="003E6FF9">
        <w:rPr>
          <w:rFonts w:ascii="Times New Roman" w:hAnsi="Times New Roman" w:cs="Times New Roman"/>
          <w:sz w:val="24"/>
          <w:szCs w:val="24"/>
        </w:rPr>
        <w:t xml:space="preserve"> </w:t>
      </w:r>
      <w:r w:rsidR="00CB1203" w:rsidRPr="003E6FF9">
        <w:rPr>
          <w:rFonts w:ascii="Times New Roman" w:hAnsi="Times New Roman" w:cs="Times New Roman"/>
          <w:sz w:val="24"/>
          <w:szCs w:val="24"/>
        </w:rPr>
        <w:t>(see appendix list</w:t>
      </w:r>
      <w:r w:rsidR="002C6BE5">
        <w:rPr>
          <w:rFonts w:ascii="Times New Roman" w:hAnsi="Times New Roman" w:cs="Times New Roman"/>
          <w:sz w:val="24"/>
          <w:szCs w:val="24"/>
        </w:rPr>
        <w:t xml:space="preserve"> for contact information</w:t>
      </w:r>
      <w:r w:rsidR="00CB1203" w:rsidRPr="003E6FF9">
        <w:rPr>
          <w:rFonts w:ascii="Times New Roman" w:hAnsi="Times New Roman" w:cs="Times New Roman"/>
          <w:sz w:val="24"/>
          <w:szCs w:val="24"/>
        </w:rPr>
        <w:t>).</w:t>
      </w:r>
      <w:r w:rsidR="007D25CC" w:rsidRPr="003E6FF9">
        <w:rPr>
          <w:rFonts w:ascii="Times New Roman" w:hAnsi="Times New Roman" w:cs="Times New Roman"/>
          <w:sz w:val="24"/>
          <w:szCs w:val="24"/>
        </w:rPr>
        <w:t xml:space="preserve"> </w:t>
      </w:r>
    </w:p>
    <w:p w14:paraId="4354B55A" w14:textId="0E45B912" w:rsidR="00F66412" w:rsidRDefault="00F66412" w:rsidP="00030B42">
      <w:pPr>
        <w:rPr>
          <w:rFonts w:ascii="Times New Roman" w:hAnsi="Times New Roman" w:cs="Times New Roman"/>
          <w:sz w:val="24"/>
          <w:szCs w:val="24"/>
        </w:rPr>
      </w:pPr>
      <w:r>
        <w:rPr>
          <w:rFonts w:ascii="Times New Roman" w:hAnsi="Times New Roman" w:cs="Times New Roman"/>
          <w:sz w:val="24"/>
          <w:szCs w:val="24"/>
        </w:rPr>
        <w:t xml:space="preserve">Sub-committee “breakout” meetings were held </w:t>
      </w:r>
      <w:r w:rsidR="00CA1C63">
        <w:rPr>
          <w:rFonts w:ascii="Times New Roman" w:hAnsi="Times New Roman" w:cs="Times New Roman"/>
          <w:sz w:val="24"/>
          <w:szCs w:val="24"/>
        </w:rPr>
        <w:t xml:space="preserve">virtually </w:t>
      </w:r>
      <w:r>
        <w:rPr>
          <w:rFonts w:ascii="Times New Roman" w:hAnsi="Times New Roman" w:cs="Times New Roman"/>
          <w:sz w:val="24"/>
          <w:szCs w:val="24"/>
        </w:rPr>
        <w:t xml:space="preserve">the following week </w:t>
      </w:r>
      <w:r w:rsidR="00CA1C63">
        <w:rPr>
          <w:rFonts w:ascii="Times New Roman" w:hAnsi="Times New Roman" w:cs="Times New Roman"/>
          <w:sz w:val="24"/>
          <w:szCs w:val="24"/>
        </w:rPr>
        <w:t>during the period 24</w:t>
      </w:r>
      <w:r w:rsidR="00CA1C63" w:rsidRPr="00CA1C63">
        <w:rPr>
          <w:rFonts w:ascii="Times New Roman" w:hAnsi="Times New Roman" w:cs="Times New Roman"/>
          <w:sz w:val="24"/>
          <w:szCs w:val="24"/>
          <w:vertAlign w:val="superscript"/>
        </w:rPr>
        <w:t>th</w:t>
      </w:r>
      <w:r w:rsidR="00CA1C63">
        <w:rPr>
          <w:rFonts w:ascii="Times New Roman" w:hAnsi="Times New Roman" w:cs="Times New Roman"/>
          <w:sz w:val="24"/>
          <w:szCs w:val="24"/>
        </w:rPr>
        <w:t xml:space="preserve"> to 27</w:t>
      </w:r>
      <w:r w:rsidR="00CA1C63" w:rsidRPr="00CA1C63">
        <w:rPr>
          <w:rFonts w:ascii="Times New Roman" w:hAnsi="Times New Roman" w:cs="Times New Roman"/>
          <w:sz w:val="24"/>
          <w:szCs w:val="24"/>
          <w:vertAlign w:val="superscript"/>
        </w:rPr>
        <w:t>th</w:t>
      </w:r>
      <w:r w:rsidR="00CA1C63">
        <w:rPr>
          <w:rFonts w:ascii="Times New Roman" w:hAnsi="Times New Roman" w:cs="Times New Roman"/>
          <w:sz w:val="24"/>
          <w:szCs w:val="24"/>
        </w:rPr>
        <w:t xml:space="preserve"> August.</w:t>
      </w:r>
    </w:p>
    <w:p w14:paraId="652F3A86" w14:textId="15DC3C78" w:rsidR="00CA1C63" w:rsidRPr="003E6FF9" w:rsidRDefault="00CA1C63" w:rsidP="00030B42">
      <w:pPr>
        <w:rPr>
          <w:rFonts w:ascii="Times New Roman" w:hAnsi="Times New Roman" w:cs="Times New Roman"/>
          <w:sz w:val="24"/>
          <w:szCs w:val="24"/>
        </w:rPr>
      </w:pPr>
      <w:r>
        <w:rPr>
          <w:rFonts w:ascii="Times New Roman" w:hAnsi="Times New Roman" w:cs="Times New Roman"/>
          <w:sz w:val="24"/>
          <w:szCs w:val="24"/>
        </w:rPr>
        <w:t>Please see the appendix for minutes of the</w:t>
      </w:r>
      <w:r w:rsidR="002C6BE5">
        <w:rPr>
          <w:rFonts w:ascii="Times New Roman" w:hAnsi="Times New Roman" w:cs="Times New Roman"/>
          <w:sz w:val="24"/>
          <w:szCs w:val="24"/>
        </w:rPr>
        <w:t xml:space="preserve"> sub-committee ‘breakout’</w:t>
      </w:r>
      <w:r>
        <w:rPr>
          <w:rFonts w:ascii="Times New Roman" w:hAnsi="Times New Roman" w:cs="Times New Roman"/>
          <w:sz w:val="24"/>
          <w:szCs w:val="24"/>
        </w:rPr>
        <w:t xml:space="preserve"> meetings. </w:t>
      </w:r>
    </w:p>
    <w:p w14:paraId="214D22A3" w14:textId="622ED58A" w:rsidR="00CB1203" w:rsidRDefault="00CB1203" w:rsidP="004275DC">
      <w:pPr>
        <w:spacing w:after="0" w:line="240" w:lineRule="auto"/>
        <w:rPr>
          <w:rFonts w:ascii="Times New Roman" w:hAnsi="Times New Roman" w:cs="Times New Roman"/>
          <w:sz w:val="24"/>
          <w:szCs w:val="24"/>
        </w:rPr>
      </w:pPr>
    </w:p>
    <w:p w14:paraId="39C2EE38" w14:textId="50F4F422" w:rsidR="004E330F" w:rsidRPr="004E330F" w:rsidRDefault="004E330F" w:rsidP="004275D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FUTURE </w:t>
      </w:r>
      <w:r w:rsidRPr="004E330F">
        <w:rPr>
          <w:rFonts w:ascii="Times New Roman" w:hAnsi="Times New Roman" w:cs="Times New Roman"/>
          <w:b/>
          <w:bCs/>
          <w:sz w:val="24"/>
          <w:szCs w:val="24"/>
        </w:rPr>
        <w:t>GOALS</w:t>
      </w:r>
    </w:p>
    <w:p w14:paraId="1B8A2D88" w14:textId="38C0D7F9" w:rsidR="00C21BF2" w:rsidRPr="003E6FF9" w:rsidRDefault="006A6EA5" w:rsidP="004275DC">
      <w:pPr>
        <w:spacing w:after="0" w:line="240" w:lineRule="auto"/>
        <w:rPr>
          <w:rFonts w:ascii="Times New Roman" w:hAnsi="Times New Roman" w:cs="Times New Roman"/>
          <w:sz w:val="24"/>
          <w:szCs w:val="24"/>
        </w:rPr>
      </w:pPr>
      <w:r w:rsidRPr="003E6FF9">
        <w:rPr>
          <w:rFonts w:ascii="Times New Roman" w:hAnsi="Times New Roman" w:cs="Times New Roman"/>
          <w:sz w:val="24"/>
          <w:szCs w:val="24"/>
        </w:rPr>
        <w:t>B</w:t>
      </w:r>
      <w:r w:rsidR="00305CBE" w:rsidRPr="003E6FF9">
        <w:rPr>
          <w:rFonts w:ascii="Times New Roman" w:hAnsi="Times New Roman" w:cs="Times New Roman"/>
          <w:sz w:val="24"/>
          <w:szCs w:val="24"/>
        </w:rPr>
        <w:t xml:space="preserve">elow </w:t>
      </w:r>
      <w:r w:rsidR="00BD235F" w:rsidRPr="003E6FF9">
        <w:rPr>
          <w:rFonts w:ascii="Times New Roman" w:hAnsi="Times New Roman" w:cs="Times New Roman"/>
          <w:sz w:val="24"/>
          <w:szCs w:val="24"/>
        </w:rPr>
        <w:t xml:space="preserve">are </w:t>
      </w:r>
      <w:r w:rsidR="00305CBE" w:rsidRPr="003E6FF9">
        <w:rPr>
          <w:rFonts w:ascii="Times New Roman" w:hAnsi="Times New Roman" w:cs="Times New Roman"/>
          <w:sz w:val="24"/>
          <w:szCs w:val="24"/>
        </w:rPr>
        <w:t xml:space="preserve">goals for </w:t>
      </w:r>
      <w:r w:rsidR="006B3C59">
        <w:rPr>
          <w:rFonts w:ascii="Times New Roman" w:hAnsi="Times New Roman" w:cs="Times New Roman"/>
          <w:sz w:val="24"/>
          <w:szCs w:val="24"/>
        </w:rPr>
        <w:t>each objective for the new 5-year project</w:t>
      </w:r>
      <w:r w:rsidR="00305CBE" w:rsidRPr="003E6FF9">
        <w:rPr>
          <w:rFonts w:ascii="Times New Roman" w:hAnsi="Times New Roman" w:cs="Times New Roman"/>
          <w:sz w:val="24"/>
          <w:szCs w:val="24"/>
        </w:rPr>
        <w:t>:</w:t>
      </w:r>
    </w:p>
    <w:p w14:paraId="4DE757DA" w14:textId="77777777" w:rsidR="00BD235F" w:rsidRPr="003E6FF9" w:rsidRDefault="00BD235F" w:rsidP="004275DC">
      <w:pPr>
        <w:spacing w:after="0" w:line="240" w:lineRule="auto"/>
        <w:rPr>
          <w:rFonts w:ascii="Times New Roman" w:hAnsi="Times New Roman" w:cs="Times New Roman"/>
          <w:sz w:val="24"/>
          <w:szCs w:val="24"/>
        </w:rPr>
      </w:pPr>
    </w:p>
    <w:p w14:paraId="2DAC8E9A" w14:textId="77777777" w:rsidR="003811A9" w:rsidRPr="003811A9" w:rsidRDefault="00305CBE" w:rsidP="003811A9">
      <w:pPr>
        <w:pStyle w:val="NoSpacing"/>
        <w:rPr>
          <w:rFonts w:ascii="Times New Roman" w:hAnsi="Times New Roman" w:cs="Times New Roman"/>
          <w:b/>
          <w:bCs/>
          <w:color w:val="000000"/>
          <w:sz w:val="24"/>
          <w:szCs w:val="24"/>
        </w:rPr>
      </w:pPr>
      <w:r w:rsidRPr="003811A9">
        <w:rPr>
          <w:rFonts w:ascii="Times New Roman" w:hAnsi="Times New Roman" w:cs="Times New Roman"/>
          <w:b/>
          <w:bCs/>
          <w:color w:val="000000"/>
          <w:sz w:val="24"/>
          <w:szCs w:val="24"/>
        </w:rPr>
        <w:t>Objective 1:</w:t>
      </w:r>
      <w:r w:rsidR="00CA1C63" w:rsidRPr="003811A9">
        <w:rPr>
          <w:rFonts w:ascii="Times New Roman" w:hAnsi="Times New Roman" w:cs="Times New Roman"/>
          <w:b/>
          <w:bCs/>
          <w:color w:val="000000"/>
          <w:sz w:val="24"/>
          <w:szCs w:val="24"/>
        </w:rPr>
        <w:t xml:space="preserve"> Resource Analyses </w:t>
      </w:r>
    </w:p>
    <w:p w14:paraId="5DD6C786" w14:textId="230C65DD" w:rsidR="00CA1C63" w:rsidRPr="003811A9" w:rsidRDefault="00305CBE" w:rsidP="003811A9">
      <w:pPr>
        <w:pStyle w:val="NoSpacing"/>
        <w:rPr>
          <w:rFonts w:ascii="Times New Roman" w:hAnsi="Times New Roman" w:cs="Times New Roman"/>
          <w:i/>
          <w:iCs/>
          <w:color w:val="000000"/>
          <w:sz w:val="24"/>
          <w:szCs w:val="24"/>
        </w:rPr>
      </w:pPr>
      <w:r w:rsidRPr="003811A9">
        <w:rPr>
          <w:rFonts w:ascii="Times New Roman" w:hAnsi="Times New Roman" w:cs="Times New Roman"/>
          <w:i/>
          <w:iCs/>
          <w:color w:val="000000"/>
          <w:sz w:val="24"/>
          <w:szCs w:val="24"/>
        </w:rPr>
        <w:t>Collect, analyze, and disseminate information about the U.S. plant breeding effort in both public and private sectors, to include human capacity and access to enabling knowledge, technologies, germplasm, and infrastructure</w:t>
      </w:r>
      <w:r w:rsidR="00CA1C63" w:rsidRPr="003811A9">
        <w:rPr>
          <w:rFonts w:ascii="Times New Roman" w:hAnsi="Times New Roman" w:cs="Times New Roman"/>
          <w:i/>
          <w:iCs/>
          <w:color w:val="000000"/>
          <w:sz w:val="24"/>
          <w:szCs w:val="24"/>
        </w:rPr>
        <w:t xml:space="preserve">. </w:t>
      </w:r>
      <w:r w:rsidR="00CD5C59" w:rsidRPr="003811A9">
        <w:rPr>
          <w:rFonts w:ascii="Times New Roman" w:hAnsi="Times New Roman" w:cs="Times New Roman"/>
          <w:i/>
          <w:iCs/>
          <w:color w:val="000000"/>
          <w:sz w:val="24"/>
          <w:szCs w:val="24"/>
        </w:rPr>
        <w:t>[</w:t>
      </w:r>
      <w:r w:rsidR="00CA1C63" w:rsidRPr="003811A9">
        <w:rPr>
          <w:rFonts w:ascii="Times New Roman" w:hAnsi="Times New Roman" w:cs="Times New Roman"/>
          <w:i/>
          <w:iCs/>
          <w:color w:val="000000"/>
          <w:sz w:val="24"/>
          <w:szCs w:val="24"/>
        </w:rPr>
        <w:t>Chair, Wayne Smith</w:t>
      </w:r>
      <w:r w:rsidR="00CD5C59" w:rsidRPr="003811A9">
        <w:rPr>
          <w:rFonts w:ascii="Times New Roman" w:hAnsi="Times New Roman" w:cs="Times New Roman"/>
          <w:i/>
          <w:iCs/>
          <w:color w:val="000000"/>
          <w:sz w:val="24"/>
          <w:szCs w:val="24"/>
        </w:rPr>
        <w:t>]</w:t>
      </w:r>
    </w:p>
    <w:p w14:paraId="0085E723" w14:textId="77777777" w:rsidR="003811A9" w:rsidRDefault="003811A9" w:rsidP="00CD5C59">
      <w:pPr>
        <w:pStyle w:val="Default"/>
        <w:rPr>
          <w:rFonts w:ascii="Times New Roman" w:hAnsi="Times New Roman" w:cs="Times New Roman"/>
        </w:rPr>
      </w:pPr>
    </w:p>
    <w:p w14:paraId="303278F3" w14:textId="17392D80" w:rsidR="00CA1C63" w:rsidRDefault="002C6BE5" w:rsidP="00CD5C59">
      <w:pPr>
        <w:pStyle w:val="Default"/>
        <w:rPr>
          <w:rFonts w:ascii="Times New Roman" w:hAnsi="Times New Roman" w:cs="Times New Roman"/>
        </w:rPr>
      </w:pPr>
      <w:r>
        <w:rPr>
          <w:rFonts w:ascii="Times New Roman" w:hAnsi="Times New Roman" w:cs="Times New Roman"/>
        </w:rPr>
        <w:t xml:space="preserve">Regarding the survey concerning job-placement of </w:t>
      </w:r>
      <w:del w:id="3" w:author="Richard Pratt" w:date="2021-09-16T17:48:00Z">
        <w:r w:rsidDel="002A53FD">
          <w:rPr>
            <w:rFonts w:ascii="Times New Roman" w:hAnsi="Times New Roman" w:cs="Times New Roman"/>
          </w:rPr>
          <w:delText>Ph.d</w:delText>
        </w:r>
      </w:del>
      <w:ins w:id="4" w:author="Richard Pratt" w:date="2021-09-16T17:48:00Z">
        <w:r w:rsidR="002A53FD">
          <w:rPr>
            <w:rFonts w:ascii="Times New Roman" w:hAnsi="Times New Roman" w:cs="Times New Roman"/>
          </w:rPr>
          <w:t>Ph.D.</w:t>
        </w:r>
      </w:ins>
      <w:r w:rsidR="009F5063">
        <w:rPr>
          <w:rFonts w:ascii="Times New Roman" w:hAnsi="Times New Roman" w:cs="Times New Roman"/>
        </w:rPr>
        <w:t xml:space="preserve"> plant breeding graduates, t</w:t>
      </w:r>
      <w:r w:rsidR="00CD5C59">
        <w:rPr>
          <w:rFonts w:ascii="Times New Roman" w:hAnsi="Times New Roman" w:cs="Times New Roman"/>
        </w:rPr>
        <w:t>here was a c</w:t>
      </w:r>
      <w:r w:rsidR="00CA1C63" w:rsidRPr="00CD5C59">
        <w:rPr>
          <w:rFonts w:ascii="Times New Roman" w:hAnsi="Times New Roman" w:cs="Times New Roman"/>
        </w:rPr>
        <w:t xml:space="preserve">onsensus to continue to reach out to the remaining </w:t>
      </w:r>
      <w:r w:rsidR="003811A9">
        <w:rPr>
          <w:rFonts w:ascii="Times New Roman" w:hAnsi="Times New Roman" w:cs="Times New Roman"/>
        </w:rPr>
        <w:t xml:space="preserve">(non-responding) </w:t>
      </w:r>
      <w:r w:rsidR="00CA1C63" w:rsidRPr="00CD5C59">
        <w:rPr>
          <w:rFonts w:ascii="Times New Roman" w:hAnsi="Times New Roman" w:cs="Times New Roman"/>
        </w:rPr>
        <w:t xml:space="preserve">institutions </w:t>
      </w:r>
      <w:r w:rsidR="00CD5C59">
        <w:rPr>
          <w:rFonts w:ascii="Times New Roman" w:hAnsi="Times New Roman" w:cs="Times New Roman"/>
        </w:rPr>
        <w:t>through</w:t>
      </w:r>
      <w:r w:rsidR="00CA1C63" w:rsidRPr="00CD5C59">
        <w:rPr>
          <w:rFonts w:ascii="Times New Roman" w:hAnsi="Times New Roman" w:cs="Times New Roman"/>
        </w:rPr>
        <w:t xml:space="preserve"> personal contacts.</w:t>
      </w:r>
    </w:p>
    <w:p w14:paraId="63BC6CEA" w14:textId="77777777" w:rsidR="00CD5C59" w:rsidRPr="00CD5C59" w:rsidRDefault="00CD5C59" w:rsidP="00CD5C59">
      <w:pPr>
        <w:pStyle w:val="Default"/>
        <w:rPr>
          <w:rFonts w:ascii="Times New Roman" w:hAnsi="Times New Roman" w:cs="Times New Roman"/>
        </w:rPr>
      </w:pPr>
    </w:p>
    <w:p w14:paraId="1B56C8CA" w14:textId="77777777" w:rsidR="00CA1C63" w:rsidRPr="00CD5C59" w:rsidRDefault="00CA1C63" w:rsidP="00CA1C63">
      <w:pPr>
        <w:rPr>
          <w:rFonts w:ascii="Times New Roman" w:hAnsi="Times New Roman" w:cs="Times New Roman"/>
          <w:color w:val="000000"/>
          <w:sz w:val="24"/>
          <w:szCs w:val="24"/>
        </w:rPr>
      </w:pPr>
      <w:r w:rsidRPr="00CD5C59">
        <w:rPr>
          <w:rFonts w:ascii="Times New Roman" w:hAnsi="Times New Roman" w:cs="Times New Roman"/>
          <w:color w:val="000000"/>
          <w:sz w:val="24"/>
          <w:szCs w:val="24"/>
        </w:rPr>
        <w:t>Potential follow up:</w:t>
      </w:r>
    </w:p>
    <w:p w14:paraId="6B619DEF" w14:textId="77777777" w:rsidR="00CA1C63" w:rsidRPr="00CD5C59" w:rsidRDefault="00CA1C63" w:rsidP="00CA1C63">
      <w:pPr>
        <w:pStyle w:val="ListParagraph"/>
        <w:numPr>
          <w:ilvl w:val="0"/>
          <w:numId w:val="19"/>
        </w:numPr>
        <w:spacing w:after="160" w:line="256" w:lineRule="auto"/>
        <w:rPr>
          <w:rFonts w:ascii="Times New Roman" w:hAnsi="Times New Roman" w:cs="Times New Roman"/>
          <w:color w:val="000000"/>
        </w:rPr>
      </w:pPr>
      <w:r w:rsidRPr="00CD5C59">
        <w:rPr>
          <w:rFonts w:ascii="Times New Roman" w:hAnsi="Times New Roman" w:cs="Times New Roman"/>
          <w:color w:val="000000"/>
        </w:rPr>
        <w:t>publication of data through letters to the editor of Crop Science and ASHS Journal, newsletters such as ACS News, distribution to decision makers through PBCC state reps, etc.</w:t>
      </w:r>
    </w:p>
    <w:p w14:paraId="1AF4CEA4" w14:textId="77777777" w:rsidR="00CA1C63" w:rsidRPr="00CD5C59" w:rsidRDefault="00CA1C63" w:rsidP="00CA1C63">
      <w:pPr>
        <w:pStyle w:val="ListParagraph"/>
        <w:numPr>
          <w:ilvl w:val="0"/>
          <w:numId w:val="19"/>
        </w:numPr>
        <w:spacing w:after="160" w:line="256" w:lineRule="auto"/>
        <w:rPr>
          <w:rFonts w:ascii="Times New Roman" w:hAnsi="Times New Roman" w:cs="Times New Roman"/>
          <w:color w:val="000000"/>
        </w:rPr>
      </w:pPr>
      <w:r w:rsidRPr="00CD5C59">
        <w:rPr>
          <w:rFonts w:ascii="Times New Roman" w:hAnsi="Times New Roman" w:cs="Times New Roman"/>
          <w:color w:val="000000"/>
        </w:rPr>
        <w:t>contact a subset of respondents, e.g., the top 10 grantors of PhD plant breeding degrees, and determine percent going to post doc positions and the percent returning to their home country</w:t>
      </w:r>
    </w:p>
    <w:p w14:paraId="3CA823F3" w14:textId="370CC2BE" w:rsidR="00CA1C63" w:rsidRPr="00CD5C59" w:rsidRDefault="00CA1C63" w:rsidP="00CA1C63">
      <w:pPr>
        <w:rPr>
          <w:rFonts w:ascii="Times New Roman" w:hAnsi="Times New Roman" w:cs="Times New Roman"/>
          <w:color w:val="000000"/>
          <w:sz w:val="24"/>
          <w:szCs w:val="24"/>
        </w:rPr>
      </w:pPr>
      <w:r w:rsidRPr="00CD5C59">
        <w:rPr>
          <w:rFonts w:ascii="Times New Roman" w:hAnsi="Times New Roman" w:cs="Times New Roman"/>
          <w:color w:val="000000"/>
          <w:sz w:val="24"/>
          <w:szCs w:val="24"/>
        </w:rPr>
        <w:t>Additional data of interest</w:t>
      </w:r>
      <w:r w:rsidR="003811A9">
        <w:rPr>
          <w:rFonts w:ascii="Times New Roman" w:hAnsi="Times New Roman" w:cs="Times New Roman"/>
          <w:color w:val="000000"/>
          <w:sz w:val="24"/>
          <w:szCs w:val="24"/>
        </w:rPr>
        <w:t xml:space="preserve"> that we may wish to garner</w:t>
      </w:r>
      <w:r w:rsidRPr="00CD5C59">
        <w:rPr>
          <w:rFonts w:ascii="Times New Roman" w:hAnsi="Times New Roman" w:cs="Times New Roman"/>
          <w:color w:val="000000"/>
          <w:sz w:val="24"/>
          <w:szCs w:val="24"/>
        </w:rPr>
        <w:t>:</w:t>
      </w:r>
    </w:p>
    <w:p w14:paraId="1977E7DD" w14:textId="77777777" w:rsidR="00CA1C63" w:rsidRPr="00CD5C59" w:rsidRDefault="00CA1C63" w:rsidP="00CA1C63">
      <w:pPr>
        <w:pStyle w:val="ListParagraph"/>
        <w:numPr>
          <w:ilvl w:val="0"/>
          <w:numId w:val="20"/>
        </w:numPr>
        <w:spacing w:after="160" w:line="256" w:lineRule="auto"/>
        <w:rPr>
          <w:rFonts w:ascii="Times New Roman" w:hAnsi="Times New Roman" w:cs="Times New Roman"/>
          <w:color w:val="000000"/>
        </w:rPr>
      </w:pPr>
      <w:r w:rsidRPr="00CD5C59">
        <w:rPr>
          <w:rFonts w:ascii="Times New Roman" w:hAnsi="Times New Roman" w:cs="Times New Roman"/>
          <w:color w:val="000000"/>
        </w:rPr>
        <w:t>number of universities offering an UG plant breeding degree</w:t>
      </w:r>
    </w:p>
    <w:p w14:paraId="2806C0CF" w14:textId="77777777" w:rsidR="00CA1C63" w:rsidRPr="00CD5C59" w:rsidRDefault="00CA1C63" w:rsidP="00CA1C63">
      <w:pPr>
        <w:pStyle w:val="ListParagraph"/>
        <w:numPr>
          <w:ilvl w:val="0"/>
          <w:numId w:val="20"/>
        </w:numPr>
        <w:spacing w:after="160" w:line="256" w:lineRule="auto"/>
        <w:rPr>
          <w:rFonts w:ascii="Times New Roman" w:hAnsi="Times New Roman" w:cs="Times New Roman"/>
          <w:color w:val="000000"/>
        </w:rPr>
      </w:pPr>
      <w:r w:rsidRPr="00CD5C59">
        <w:rPr>
          <w:rFonts w:ascii="Times New Roman" w:hAnsi="Times New Roman" w:cs="Times New Roman"/>
          <w:color w:val="000000"/>
        </w:rPr>
        <w:lastRenderedPageBreak/>
        <w:t>number of universities offering an UG certificate or minor in plant breeding</w:t>
      </w:r>
    </w:p>
    <w:p w14:paraId="261F8F88" w14:textId="77777777" w:rsidR="00CA1C63" w:rsidRPr="00CD5C59" w:rsidRDefault="00CA1C63" w:rsidP="00CA1C63">
      <w:pPr>
        <w:pStyle w:val="ListParagraph"/>
        <w:numPr>
          <w:ilvl w:val="0"/>
          <w:numId w:val="20"/>
        </w:numPr>
        <w:spacing w:after="160" w:line="256" w:lineRule="auto"/>
        <w:rPr>
          <w:rFonts w:ascii="Times New Roman" w:hAnsi="Times New Roman" w:cs="Times New Roman"/>
          <w:color w:val="000000"/>
        </w:rPr>
      </w:pPr>
      <w:r w:rsidRPr="00CD5C59">
        <w:rPr>
          <w:rFonts w:ascii="Times New Roman" w:hAnsi="Times New Roman" w:cs="Times New Roman"/>
          <w:color w:val="000000"/>
        </w:rPr>
        <w:t>number of universities offering UG plant breeding courses but no degree or minor/certificate</w:t>
      </w:r>
    </w:p>
    <w:p w14:paraId="23D20F14" w14:textId="77777777" w:rsidR="00CA1C63" w:rsidRPr="00CD5C59" w:rsidRDefault="00CA1C63" w:rsidP="00CA1C63">
      <w:pPr>
        <w:pStyle w:val="ListParagraph"/>
        <w:numPr>
          <w:ilvl w:val="0"/>
          <w:numId w:val="20"/>
        </w:numPr>
        <w:spacing w:after="160" w:line="256" w:lineRule="auto"/>
        <w:rPr>
          <w:rFonts w:ascii="Times New Roman" w:hAnsi="Times New Roman" w:cs="Times New Roman"/>
          <w:color w:val="000000"/>
        </w:rPr>
      </w:pPr>
      <w:r w:rsidRPr="00CD5C59">
        <w:rPr>
          <w:rFonts w:ascii="Times New Roman" w:hAnsi="Times New Roman" w:cs="Times New Roman"/>
          <w:color w:val="000000"/>
        </w:rPr>
        <w:t>number of universities offering a significant module on plant breeding within a general UG course in agronomy/horticulture/plant or crop science.</w:t>
      </w:r>
    </w:p>
    <w:p w14:paraId="3CC533C1" w14:textId="77777777" w:rsidR="00CD5C59" w:rsidRDefault="00363392" w:rsidP="00A72DF8">
      <w:pPr>
        <w:spacing w:after="0" w:line="240" w:lineRule="auto"/>
        <w:ind w:left="450" w:hanging="450"/>
        <w:rPr>
          <w:rFonts w:ascii="Times New Roman" w:hAnsi="Times New Roman" w:cs="Times New Roman"/>
          <w:i/>
          <w:sz w:val="24"/>
          <w:szCs w:val="24"/>
        </w:rPr>
      </w:pPr>
      <w:r w:rsidRPr="00CD5C59">
        <w:rPr>
          <w:rFonts w:ascii="Times New Roman" w:hAnsi="Times New Roman" w:cs="Times New Roman"/>
          <w:b/>
          <w:bCs/>
          <w:color w:val="000000"/>
          <w:sz w:val="24"/>
          <w:szCs w:val="24"/>
        </w:rPr>
        <w:t>Objective 2:</w:t>
      </w:r>
      <w:r w:rsidR="00CD5C59" w:rsidRPr="00CD5C59">
        <w:rPr>
          <w:rFonts w:ascii="Times New Roman" w:hAnsi="Times New Roman" w:cs="Times New Roman"/>
          <w:b/>
          <w:bCs/>
          <w:color w:val="000000"/>
          <w:sz w:val="24"/>
          <w:szCs w:val="24"/>
        </w:rPr>
        <w:t xml:space="preserve"> Genetic Resources Conservation and Utilization</w:t>
      </w:r>
      <w:r w:rsidRPr="003E6FF9">
        <w:rPr>
          <w:rFonts w:ascii="Times New Roman" w:hAnsi="Times New Roman" w:cs="Times New Roman"/>
          <w:i/>
          <w:sz w:val="24"/>
          <w:szCs w:val="24"/>
        </w:rPr>
        <w:t xml:space="preserve"> </w:t>
      </w:r>
    </w:p>
    <w:p w14:paraId="3B74088E" w14:textId="4471128F" w:rsidR="00363392" w:rsidRDefault="00363392" w:rsidP="00BC7F94">
      <w:pPr>
        <w:spacing w:after="0" w:line="240" w:lineRule="auto"/>
        <w:rPr>
          <w:rFonts w:ascii="Times New Roman" w:hAnsi="Times New Roman" w:cs="Times New Roman"/>
          <w:i/>
          <w:sz w:val="24"/>
          <w:szCs w:val="24"/>
        </w:rPr>
      </w:pPr>
      <w:r w:rsidRPr="003E6FF9">
        <w:rPr>
          <w:rFonts w:ascii="Times New Roman" w:hAnsi="Times New Roman" w:cs="Times New Roman"/>
          <w:i/>
          <w:sz w:val="24"/>
          <w:szCs w:val="24"/>
        </w:rPr>
        <w:t>Promote the conservation, characterization, and utilization of plant genetic resources and access to those resources for plant breeding. [</w:t>
      </w:r>
      <w:r w:rsidR="00CD5C59">
        <w:rPr>
          <w:rFonts w:ascii="Times New Roman" w:hAnsi="Times New Roman" w:cs="Times New Roman"/>
          <w:i/>
          <w:sz w:val="24"/>
          <w:szCs w:val="24"/>
        </w:rPr>
        <w:t>Co-Chairs,</w:t>
      </w:r>
      <w:r w:rsidRPr="003E6FF9">
        <w:rPr>
          <w:rFonts w:ascii="Times New Roman" w:hAnsi="Times New Roman" w:cs="Times New Roman"/>
          <w:i/>
          <w:sz w:val="24"/>
          <w:szCs w:val="24"/>
        </w:rPr>
        <w:t xml:space="preserve"> Dr</w:t>
      </w:r>
      <w:r w:rsidR="00CD5C59">
        <w:rPr>
          <w:rFonts w:ascii="Times New Roman" w:hAnsi="Times New Roman" w:cs="Times New Roman"/>
          <w:i/>
          <w:sz w:val="24"/>
          <w:szCs w:val="24"/>
        </w:rPr>
        <w:t>s</w:t>
      </w:r>
      <w:r w:rsidRPr="003E6FF9">
        <w:rPr>
          <w:rFonts w:ascii="Times New Roman" w:hAnsi="Times New Roman" w:cs="Times New Roman"/>
          <w:i/>
          <w:sz w:val="24"/>
          <w:szCs w:val="24"/>
        </w:rPr>
        <w:t>.</w:t>
      </w:r>
      <w:r w:rsidR="00CD5C59">
        <w:rPr>
          <w:rFonts w:ascii="Times New Roman" w:hAnsi="Times New Roman" w:cs="Times New Roman"/>
          <w:i/>
          <w:sz w:val="24"/>
          <w:szCs w:val="24"/>
        </w:rPr>
        <w:t xml:space="preserve"> Duke Pauli and Barb Liedl</w:t>
      </w:r>
      <w:r w:rsidRPr="003E6FF9">
        <w:rPr>
          <w:rFonts w:ascii="Times New Roman" w:hAnsi="Times New Roman" w:cs="Times New Roman"/>
          <w:i/>
          <w:sz w:val="24"/>
          <w:szCs w:val="24"/>
        </w:rPr>
        <w:t>]</w:t>
      </w:r>
    </w:p>
    <w:p w14:paraId="34590C80" w14:textId="77777777" w:rsidR="00BC7F94" w:rsidRPr="003E6FF9" w:rsidRDefault="00BC7F94" w:rsidP="00A72DF8">
      <w:pPr>
        <w:spacing w:after="0" w:line="240" w:lineRule="auto"/>
        <w:ind w:left="450" w:hanging="450"/>
        <w:rPr>
          <w:rFonts w:ascii="Times New Roman" w:hAnsi="Times New Roman" w:cs="Times New Roman"/>
          <w:i/>
          <w:sz w:val="24"/>
          <w:szCs w:val="24"/>
        </w:rPr>
      </w:pPr>
    </w:p>
    <w:p w14:paraId="4988CFF9" w14:textId="77777777" w:rsidR="005A4608" w:rsidRPr="005A4608" w:rsidRDefault="005A4608" w:rsidP="005A4608">
      <w:pPr>
        <w:rPr>
          <w:rFonts w:ascii="Arial" w:hAnsi="Arial" w:cs="Arial"/>
        </w:rPr>
      </w:pPr>
      <w:r w:rsidRPr="005A4608">
        <w:rPr>
          <w:rFonts w:ascii="Arial" w:hAnsi="Arial" w:cs="Arial"/>
        </w:rPr>
        <w:t>Present objectives for this coming year</w:t>
      </w:r>
    </w:p>
    <w:p w14:paraId="209F5056" w14:textId="77777777" w:rsidR="005A4608" w:rsidRPr="005A4608" w:rsidRDefault="005A4608" w:rsidP="005A4608">
      <w:pPr>
        <w:pStyle w:val="ListParagraph"/>
        <w:numPr>
          <w:ilvl w:val="0"/>
          <w:numId w:val="10"/>
        </w:numPr>
        <w:ind w:firstLine="90"/>
        <w:rPr>
          <w:rFonts w:ascii="Times New Roman" w:hAnsi="Times New Roman" w:cs="Times New Roman"/>
          <w:color w:val="000000"/>
        </w:rPr>
      </w:pPr>
      <w:r w:rsidRPr="005A4608">
        <w:rPr>
          <w:rFonts w:ascii="Times New Roman" w:hAnsi="Times New Roman" w:cs="Times New Roman"/>
          <w:color w:val="000000"/>
        </w:rPr>
        <w:t>New video contest to build on the two entries received last year</w:t>
      </w:r>
    </w:p>
    <w:p w14:paraId="1AD9B4A8" w14:textId="359F6445" w:rsidR="005A4608" w:rsidRPr="005A4608" w:rsidRDefault="005A4608" w:rsidP="005A4608">
      <w:pPr>
        <w:pStyle w:val="ListParagraph"/>
        <w:numPr>
          <w:ilvl w:val="0"/>
          <w:numId w:val="29"/>
        </w:numPr>
        <w:spacing w:after="160"/>
        <w:ind w:left="1530" w:hanging="360"/>
        <w:rPr>
          <w:rFonts w:ascii="Times New Roman" w:hAnsi="Times New Roman" w:cs="Times New Roman"/>
          <w:color w:val="000000"/>
        </w:rPr>
      </w:pPr>
      <w:r>
        <w:rPr>
          <w:rFonts w:ascii="Times New Roman" w:hAnsi="Times New Roman" w:cs="Times New Roman"/>
          <w:color w:val="000000"/>
        </w:rPr>
        <w:t>n</w:t>
      </w:r>
      <w:r w:rsidRPr="005A4608">
        <w:rPr>
          <w:rFonts w:ascii="Times New Roman" w:hAnsi="Times New Roman" w:cs="Times New Roman"/>
          <w:color w:val="000000"/>
        </w:rPr>
        <w:t>eed additional content for promotional purposes</w:t>
      </w:r>
    </w:p>
    <w:p w14:paraId="2CF45A76" w14:textId="46C6C92D" w:rsidR="005A4608" w:rsidRPr="005A4608" w:rsidRDefault="005A4608" w:rsidP="005A4608">
      <w:pPr>
        <w:pStyle w:val="ListParagraph"/>
        <w:numPr>
          <w:ilvl w:val="0"/>
          <w:numId w:val="29"/>
        </w:numPr>
        <w:spacing w:after="160"/>
        <w:ind w:left="1530" w:hanging="360"/>
        <w:rPr>
          <w:rFonts w:ascii="Times New Roman" w:hAnsi="Times New Roman" w:cs="Times New Roman"/>
          <w:color w:val="000000"/>
        </w:rPr>
      </w:pPr>
      <w:r>
        <w:rPr>
          <w:rFonts w:ascii="Times New Roman" w:hAnsi="Times New Roman" w:cs="Times New Roman"/>
          <w:color w:val="000000"/>
        </w:rPr>
        <w:t>c</w:t>
      </w:r>
      <w:r w:rsidRPr="005A4608">
        <w:rPr>
          <w:rFonts w:ascii="Times New Roman" w:hAnsi="Times New Roman" w:cs="Times New Roman"/>
          <w:color w:val="000000"/>
        </w:rPr>
        <w:t>onsidered easy ways to engage public</w:t>
      </w:r>
    </w:p>
    <w:p w14:paraId="3A0089CD" w14:textId="2734F55A" w:rsidR="005A4608" w:rsidRDefault="005A4608" w:rsidP="005A4608">
      <w:pPr>
        <w:pStyle w:val="ListParagraph"/>
        <w:numPr>
          <w:ilvl w:val="0"/>
          <w:numId w:val="29"/>
        </w:numPr>
        <w:spacing w:after="160"/>
        <w:ind w:left="1530" w:hanging="360"/>
        <w:rPr>
          <w:rFonts w:ascii="Times New Roman" w:hAnsi="Times New Roman" w:cs="Times New Roman"/>
          <w:color w:val="000000"/>
        </w:rPr>
      </w:pPr>
      <w:r>
        <w:rPr>
          <w:rFonts w:ascii="Times New Roman" w:hAnsi="Times New Roman" w:cs="Times New Roman"/>
          <w:color w:val="000000"/>
        </w:rPr>
        <w:t>t</w:t>
      </w:r>
      <w:r w:rsidRPr="005A4608">
        <w:rPr>
          <w:rFonts w:ascii="Times New Roman" w:hAnsi="Times New Roman" w:cs="Times New Roman"/>
          <w:color w:val="000000"/>
        </w:rPr>
        <w:t>he announcement is made and can be found at the end of the document</w:t>
      </w:r>
    </w:p>
    <w:p w14:paraId="55C782E8" w14:textId="03A4F13B" w:rsidR="005A4608" w:rsidRPr="005A4608" w:rsidRDefault="005A4608" w:rsidP="005A4608">
      <w:pPr>
        <w:pStyle w:val="ListParagraph"/>
        <w:numPr>
          <w:ilvl w:val="0"/>
          <w:numId w:val="29"/>
        </w:numPr>
        <w:spacing w:after="160"/>
        <w:ind w:left="1530" w:hanging="360"/>
        <w:rPr>
          <w:rFonts w:ascii="Times New Roman" w:hAnsi="Times New Roman" w:cs="Times New Roman"/>
          <w:color w:val="000000"/>
        </w:rPr>
      </w:pPr>
      <w:r>
        <w:rPr>
          <w:rFonts w:ascii="Times New Roman" w:hAnsi="Times New Roman" w:cs="Times New Roman"/>
          <w:color w:val="000000"/>
        </w:rPr>
        <w:t>a</w:t>
      </w:r>
      <w:r w:rsidRPr="005A4608">
        <w:rPr>
          <w:rFonts w:ascii="Times New Roman" w:hAnsi="Times New Roman" w:cs="Times New Roman"/>
          <w:color w:val="000000"/>
        </w:rPr>
        <w:t>ward amounts need to be updated</w:t>
      </w:r>
    </w:p>
    <w:p w14:paraId="02434ED9" w14:textId="5BA174A4" w:rsidR="00E301C8" w:rsidRPr="003E6FF9" w:rsidRDefault="00E301C8" w:rsidP="005A4608">
      <w:pPr>
        <w:pStyle w:val="Default"/>
        <w:numPr>
          <w:ilvl w:val="0"/>
          <w:numId w:val="10"/>
        </w:numPr>
        <w:ind w:firstLine="180"/>
        <w:rPr>
          <w:rFonts w:ascii="Times New Roman" w:hAnsi="Times New Roman" w:cs="Times New Roman"/>
        </w:rPr>
      </w:pPr>
      <w:r w:rsidRPr="003E6FF9">
        <w:rPr>
          <w:rFonts w:ascii="Times New Roman" w:hAnsi="Times New Roman" w:cs="Times New Roman"/>
        </w:rPr>
        <w:t>Make regional data from germplasm committees available to all members</w:t>
      </w:r>
      <w:r w:rsidR="00790729">
        <w:rPr>
          <w:rFonts w:ascii="Times New Roman" w:hAnsi="Times New Roman" w:cs="Times New Roman"/>
        </w:rPr>
        <w:t>.</w:t>
      </w:r>
    </w:p>
    <w:p w14:paraId="31430407" w14:textId="3ABDD4AC" w:rsidR="008E3AC2" w:rsidRPr="003E6FF9" w:rsidRDefault="008E3AC2" w:rsidP="00BC7F94">
      <w:pPr>
        <w:shd w:val="clear" w:color="auto" w:fill="FFFFFF"/>
        <w:spacing w:before="100" w:beforeAutospacing="1" w:after="100" w:afterAutospacing="1" w:line="240" w:lineRule="auto"/>
        <w:rPr>
          <w:rFonts w:ascii="Times New Roman" w:hAnsi="Times New Roman" w:cs="Times New Roman"/>
          <w:i/>
          <w:sz w:val="24"/>
          <w:szCs w:val="24"/>
        </w:rPr>
      </w:pPr>
      <w:r w:rsidRPr="00BC7F94">
        <w:rPr>
          <w:rFonts w:ascii="Times New Roman" w:hAnsi="Times New Roman" w:cs="Times New Roman"/>
          <w:b/>
          <w:bCs/>
          <w:color w:val="000000"/>
          <w:sz w:val="24"/>
          <w:szCs w:val="24"/>
        </w:rPr>
        <w:t xml:space="preserve">Objective </w:t>
      </w:r>
      <w:r w:rsidR="00BC7F94" w:rsidRPr="00BC7F94">
        <w:rPr>
          <w:rFonts w:ascii="Times New Roman" w:hAnsi="Times New Roman" w:cs="Times New Roman"/>
          <w:b/>
          <w:bCs/>
          <w:color w:val="000000"/>
          <w:sz w:val="24"/>
          <w:szCs w:val="24"/>
        </w:rPr>
        <w:t>3</w:t>
      </w:r>
      <w:r w:rsidRPr="00BC7F94">
        <w:rPr>
          <w:rFonts w:ascii="Times New Roman" w:hAnsi="Times New Roman" w:cs="Times New Roman"/>
          <w:b/>
          <w:bCs/>
          <w:color w:val="000000"/>
          <w:sz w:val="24"/>
          <w:szCs w:val="24"/>
        </w:rPr>
        <w:t>:</w:t>
      </w:r>
      <w:r w:rsidR="00BC7F94" w:rsidRPr="00BC7F94">
        <w:rPr>
          <w:rFonts w:ascii="Times New Roman" w:hAnsi="Times New Roman" w:cs="Times New Roman"/>
          <w:b/>
          <w:bCs/>
          <w:color w:val="000000"/>
          <w:sz w:val="24"/>
          <w:szCs w:val="24"/>
        </w:rPr>
        <w:t xml:space="preserve"> Education</w:t>
      </w:r>
      <w:r w:rsidR="00BC7F94" w:rsidRPr="00BC7F94">
        <w:rPr>
          <w:rFonts w:ascii="Open Sans" w:eastAsia="Times New Roman" w:hAnsi="Open Sans" w:cs="Open Sans"/>
          <w:color w:val="534B48"/>
          <w:sz w:val="18"/>
          <w:szCs w:val="18"/>
        </w:rPr>
        <w:br/>
      </w:r>
      <w:r w:rsidR="00BC7F94" w:rsidRPr="00BC7F94">
        <w:rPr>
          <w:rFonts w:ascii="Times New Roman" w:hAnsi="Times New Roman" w:cs="Times New Roman"/>
          <w:i/>
          <w:sz w:val="24"/>
          <w:szCs w:val="24"/>
        </w:rPr>
        <w:t xml:space="preserve">Explore the U.S. plant breeding education capacity across universities and identify potential gaps and ways of achieving more uniform teaching </w:t>
      </w:r>
      <w:r w:rsidR="00BC7F94">
        <w:rPr>
          <w:rFonts w:ascii="Times New Roman" w:hAnsi="Times New Roman" w:cs="Times New Roman"/>
          <w:i/>
          <w:sz w:val="24"/>
          <w:szCs w:val="24"/>
        </w:rPr>
        <w:t xml:space="preserve">capacity. </w:t>
      </w:r>
      <w:r w:rsidRPr="003E6FF9">
        <w:rPr>
          <w:rFonts w:ascii="Times New Roman" w:hAnsi="Times New Roman" w:cs="Times New Roman"/>
          <w:i/>
          <w:sz w:val="24"/>
          <w:szCs w:val="24"/>
        </w:rPr>
        <w:t>[</w:t>
      </w:r>
      <w:r w:rsidR="00BC7F94">
        <w:rPr>
          <w:rFonts w:ascii="Times New Roman" w:hAnsi="Times New Roman" w:cs="Times New Roman"/>
          <w:i/>
          <w:sz w:val="24"/>
          <w:szCs w:val="24"/>
        </w:rPr>
        <w:t>Chair, Martin Bohn</w:t>
      </w:r>
      <w:r w:rsidRPr="003E6FF9">
        <w:rPr>
          <w:rFonts w:ascii="Times New Roman" w:hAnsi="Times New Roman" w:cs="Times New Roman"/>
          <w:i/>
          <w:sz w:val="24"/>
          <w:szCs w:val="24"/>
        </w:rPr>
        <w:t>]</w:t>
      </w:r>
    </w:p>
    <w:p w14:paraId="3DF1E5FA" w14:textId="77777777" w:rsidR="00BC7F94" w:rsidRPr="00BC7F94" w:rsidRDefault="00BC7F94" w:rsidP="00BC7F94">
      <w:pPr>
        <w:pStyle w:val="ListParagraph"/>
        <w:numPr>
          <w:ilvl w:val="0"/>
          <w:numId w:val="20"/>
        </w:numPr>
        <w:spacing w:after="160" w:line="256" w:lineRule="auto"/>
        <w:rPr>
          <w:rFonts w:ascii="Times New Roman" w:hAnsi="Times New Roman" w:cs="Times New Roman"/>
          <w:color w:val="000000"/>
        </w:rPr>
      </w:pPr>
      <w:r>
        <w:rPr>
          <w:rFonts w:ascii="Times New Roman" w:hAnsi="Times New Roman" w:cs="Times New Roman"/>
          <w:color w:val="000000"/>
        </w:rPr>
        <w:t>Complete the “white</w:t>
      </w:r>
      <w:r w:rsidRPr="00BC7F94">
        <w:rPr>
          <w:rFonts w:ascii="Times New Roman" w:hAnsi="Times New Roman" w:cs="Times New Roman"/>
          <w:color w:val="000000"/>
        </w:rPr>
        <w:t xml:space="preserve"> paper</w:t>
      </w:r>
      <w:r>
        <w:rPr>
          <w:rFonts w:ascii="Times New Roman" w:hAnsi="Times New Roman" w:cs="Times New Roman"/>
          <w:color w:val="000000"/>
        </w:rPr>
        <w:t>” for submission to Crop Science</w:t>
      </w:r>
    </w:p>
    <w:p w14:paraId="04108928" w14:textId="77777777" w:rsidR="00BC7F94" w:rsidRPr="00BC7F94" w:rsidRDefault="00BC7F94" w:rsidP="00BC7F94">
      <w:pPr>
        <w:pStyle w:val="ListParagraph"/>
        <w:numPr>
          <w:ilvl w:val="0"/>
          <w:numId w:val="20"/>
        </w:numPr>
        <w:spacing w:after="160" w:line="256" w:lineRule="auto"/>
        <w:rPr>
          <w:rFonts w:ascii="Times New Roman" w:hAnsi="Times New Roman" w:cs="Times New Roman"/>
          <w:color w:val="000000"/>
        </w:rPr>
      </w:pPr>
      <w:r>
        <w:rPr>
          <w:rFonts w:ascii="Times New Roman" w:hAnsi="Times New Roman" w:cs="Times New Roman"/>
          <w:color w:val="000000"/>
        </w:rPr>
        <w:t xml:space="preserve">Revise and resubmit </w:t>
      </w:r>
      <w:r w:rsidRPr="00BC7F94">
        <w:rPr>
          <w:rFonts w:ascii="Times New Roman" w:hAnsi="Times New Roman" w:cs="Times New Roman"/>
          <w:color w:val="000000"/>
        </w:rPr>
        <w:t>higher education challenge grant.</w:t>
      </w:r>
    </w:p>
    <w:p w14:paraId="343261C4" w14:textId="7F9A9A0F" w:rsidR="00BC7F94" w:rsidRPr="00BC7F94" w:rsidRDefault="00BC7F94" w:rsidP="00BC7F94">
      <w:pPr>
        <w:pStyle w:val="ListParagraph"/>
        <w:numPr>
          <w:ilvl w:val="0"/>
          <w:numId w:val="20"/>
        </w:numPr>
        <w:spacing w:after="160" w:line="256" w:lineRule="auto"/>
        <w:rPr>
          <w:rFonts w:ascii="Times New Roman" w:hAnsi="Times New Roman" w:cs="Times New Roman"/>
          <w:color w:val="000000"/>
        </w:rPr>
      </w:pPr>
      <w:r w:rsidRPr="00BC7F94">
        <w:rPr>
          <w:rFonts w:ascii="Times New Roman" w:hAnsi="Times New Roman" w:cs="Times New Roman"/>
          <w:color w:val="000000"/>
        </w:rPr>
        <w:t>Discuss and develop action points for the following issues:</w:t>
      </w:r>
    </w:p>
    <w:p w14:paraId="47BECFEC" w14:textId="6DA8983F" w:rsidR="00BC7F94" w:rsidRPr="00BC7F94" w:rsidRDefault="00BC7F94" w:rsidP="00BC7F94">
      <w:pPr>
        <w:pStyle w:val="ListParagraph"/>
        <w:numPr>
          <w:ilvl w:val="0"/>
          <w:numId w:val="25"/>
        </w:numPr>
        <w:spacing w:line="256" w:lineRule="auto"/>
        <w:ind w:hanging="315"/>
        <w:rPr>
          <w:rFonts w:ascii="Times New Roman" w:hAnsi="Times New Roman" w:cs="Times New Roman"/>
          <w:color w:val="000000"/>
        </w:rPr>
      </w:pPr>
      <w:r w:rsidRPr="00BC7F94">
        <w:rPr>
          <w:rFonts w:ascii="Times New Roman" w:hAnsi="Times New Roman" w:cs="Times New Roman"/>
          <w:color w:val="000000"/>
        </w:rPr>
        <w:t>How is the capacity of teaching plant breeding distributed among institutions?</w:t>
      </w:r>
    </w:p>
    <w:p w14:paraId="7E3B62B4" w14:textId="4BD62EEA" w:rsidR="00BC7F94" w:rsidRPr="00BC7F94" w:rsidRDefault="00BC7F94" w:rsidP="00BC7F94">
      <w:pPr>
        <w:pStyle w:val="ListParagraph"/>
        <w:numPr>
          <w:ilvl w:val="0"/>
          <w:numId w:val="25"/>
        </w:numPr>
        <w:spacing w:line="256" w:lineRule="auto"/>
        <w:ind w:hanging="315"/>
        <w:rPr>
          <w:rFonts w:ascii="Times New Roman" w:hAnsi="Times New Roman" w:cs="Times New Roman"/>
          <w:color w:val="000000"/>
        </w:rPr>
      </w:pPr>
      <w:r w:rsidRPr="00BC7F94">
        <w:rPr>
          <w:rFonts w:ascii="Times New Roman" w:hAnsi="Times New Roman" w:cs="Times New Roman"/>
          <w:color w:val="000000"/>
        </w:rPr>
        <w:t>How are undergraduates exposed to plant breeding?</w:t>
      </w:r>
    </w:p>
    <w:p w14:paraId="20A9F9E2" w14:textId="040A42AC" w:rsidR="00BC7F94" w:rsidRPr="00BC7F94" w:rsidRDefault="00BC7F94" w:rsidP="00BC7F94">
      <w:pPr>
        <w:pStyle w:val="ListParagraph"/>
        <w:numPr>
          <w:ilvl w:val="0"/>
          <w:numId w:val="25"/>
        </w:numPr>
        <w:spacing w:line="256" w:lineRule="auto"/>
        <w:ind w:hanging="315"/>
        <w:rPr>
          <w:rFonts w:ascii="Times New Roman" w:hAnsi="Times New Roman" w:cs="Times New Roman"/>
          <w:color w:val="000000"/>
        </w:rPr>
      </w:pPr>
      <w:r w:rsidRPr="00BC7F94">
        <w:rPr>
          <w:rFonts w:ascii="Times New Roman" w:hAnsi="Times New Roman" w:cs="Times New Roman"/>
          <w:color w:val="000000"/>
        </w:rPr>
        <w:t>How do we deal with the lack of student diversity?</w:t>
      </w:r>
    </w:p>
    <w:p w14:paraId="333C3628" w14:textId="77777777" w:rsidR="00BC7F94" w:rsidRPr="003E6FF9" w:rsidRDefault="00BC7F94" w:rsidP="00BC7F94">
      <w:pPr>
        <w:pStyle w:val="ListParagraph"/>
        <w:rPr>
          <w:rFonts w:ascii="Times New Roman" w:hAnsi="Times New Roman" w:cs="Times New Roman"/>
        </w:rPr>
      </w:pPr>
    </w:p>
    <w:p w14:paraId="77494EDC" w14:textId="46AC0CDF" w:rsidR="008E3AC2" w:rsidRDefault="008E3AC2" w:rsidP="008C1684">
      <w:pPr>
        <w:spacing w:after="0" w:line="240" w:lineRule="auto"/>
        <w:rPr>
          <w:rFonts w:ascii="Times New Roman" w:hAnsi="Times New Roman" w:cs="Times New Roman"/>
          <w:i/>
          <w:sz w:val="24"/>
          <w:szCs w:val="24"/>
        </w:rPr>
      </w:pPr>
      <w:r w:rsidRPr="003E6FF9">
        <w:rPr>
          <w:rFonts w:ascii="Times New Roman" w:hAnsi="Times New Roman" w:cs="Times New Roman"/>
          <w:b/>
          <w:sz w:val="24"/>
          <w:szCs w:val="24"/>
        </w:rPr>
        <w:t xml:space="preserve">Objective </w:t>
      </w:r>
      <w:r w:rsidR="00BC7F94">
        <w:rPr>
          <w:rFonts w:ascii="Times New Roman" w:hAnsi="Times New Roman" w:cs="Times New Roman"/>
          <w:b/>
          <w:sz w:val="24"/>
          <w:szCs w:val="24"/>
        </w:rPr>
        <w:t>4</w:t>
      </w:r>
      <w:r w:rsidRPr="003E6FF9">
        <w:rPr>
          <w:rFonts w:ascii="Times New Roman" w:hAnsi="Times New Roman" w:cs="Times New Roman"/>
          <w:b/>
          <w:sz w:val="24"/>
          <w:szCs w:val="24"/>
        </w:rPr>
        <w:t>.</w:t>
      </w:r>
      <w:r w:rsidRPr="003E6FF9">
        <w:rPr>
          <w:rFonts w:ascii="Times New Roman" w:hAnsi="Times New Roman" w:cs="Times New Roman"/>
          <w:sz w:val="24"/>
          <w:szCs w:val="24"/>
        </w:rPr>
        <w:t xml:space="preserve"> </w:t>
      </w:r>
      <w:r w:rsidR="00BC7F94" w:rsidRPr="00BC7F94">
        <w:rPr>
          <w:rFonts w:ascii="Times New Roman" w:hAnsi="Times New Roman" w:cs="Times New Roman"/>
          <w:b/>
          <w:bCs/>
          <w:sz w:val="24"/>
          <w:szCs w:val="24"/>
        </w:rPr>
        <w:t>Communication</w:t>
      </w:r>
      <w:r w:rsidR="008C1684" w:rsidRPr="008C1684">
        <w:rPr>
          <w:rFonts w:ascii="Open Sans" w:eastAsia="Times New Roman" w:hAnsi="Open Sans" w:cs="Open Sans"/>
          <w:color w:val="534B48"/>
          <w:sz w:val="18"/>
          <w:szCs w:val="18"/>
        </w:rPr>
        <w:br/>
      </w:r>
      <w:r w:rsidR="008C1684" w:rsidRPr="008C1684">
        <w:rPr>
          <w:rFonts w:ascii="Times New Roman" w:hAnsi="Times New Roman" w:cs="Times New Roman"/>
          <w:i/>
          <w:sz w:val="24"/>
          <w:szCs w:val="24"/>
        </w:rPr>
        <w:t>Comments: Improve communication [1] among public plant breeders and federal-state-local agencies on plant breeding policy issues, including alerts to existing and emerging threats to agricultural security that are relevant to plant breeding; [2] among public plant breeding programs and university administrators through enhancing the mission and impact of PBCC state representatives; and [3] between the plant breeding community and public audiences.</w:t>
      </w:r>
      <w:r w:rsidRPr="008C1684">
        <w:rPr>
          <w:rFonts w:ascii="Times New Roman" w:hAnsi="Times New Roman" w:cs="Times New Roman"/>
          <w:i/>
          <w:sz w:val="24"/>
          <w:szCs w:val="24"/>
        </w:rPr>
        <w:t xml:space="preserve"> [</w:t>
      </w:r>
      <w:r w:rsidR="008C1684">
        <w:rPr>
          <w:rFonts w:ascii="Times New Roman" w:hAnsi="Times New Roman" w:cs="Times New Roman"/>
          <w:i/>
          <w:sz w:val="24"/>
          <w:szCs w:val="24"/>
        </w:rPr>
        <w:t xml:space="preserve"> Chair,</w:t>
      </w:r>
      <w:r w:rsidRPr="008C1684">
        <w:rPr>
          <w:rFonts w:ascii="Times New Roman" w:hAnsi="Times New Roman" w:cs="Times New Roman"/>
          <w:i/>
          <w:sz w:val="24"/>
          <w:szCs w:val="24"/>
        </w:rPr>
        <w:t xml:space="preserve"> Dr. Mikey Kantar] </w:t>
      </w:r>
    </w:p>
    <w:p w14:paraId="1A5E7EE9" w14:textId="77777777" w:rsidR="006B69AE" w:rsidRDefault="006B69AE" w:rsidP="006B69AE">
      <w:pPr>
        <w:contextualSpacing/>
        <w:rPr>
          <w:rFonts w:ascii="Arial" w:hAnsi="Arial" w:cs="Arial"/>
        </w:rPr>
      </w:pPr>
    </w:p>
    <w:p w14:paraId="75B8D868" w14:textId="17B0F4AB" w:rsidR="009F5063" w:rsidRPr="009F5063" w:rsidRDefault="009F5063" w:rsidP="009F5063">
      <w:pPr>
        <w:pStyle w:val="ListParagraph"/>
        <w:numPr>
          <w:ilvl w:val="0"/>
          <w:numId w:val="10"/>
        </w:numPr>
        <w:rPr>
          <w:rFonts w:ascii="Times New Roman" w:hAnsi="Times New Roman" w:cs="Times New Roman"/>
        </w:rPr>
      </w:pPr>
      <w:r w:rsidRPr="009F5063">
        <w:rPr>
          <w:rFonts w:ascii="Times New Roman" w:hAnsi="Times New Roman" w:cs="Times New Roman"/>
        </w:rPr>
        <w:t xml:space="preserve">Perhaps turning the tip-sheet the “Best practices in communication” it into a manuscript? </w:t>
      </w:r>
      <w:r>
        <w:rPr>
          <w:rFonts w:ascii="Times New Roman" w:hAnsi="Times New Roman" w:cs="Times New Roman"/>
        </w:rPr>
        <w:t>A possible target journal might be</w:t>
      </w:r>
      <w:r w:rsidRPr="009F5063">
        <w:rPr>
          <w:rFonts w:ascii="Times New Roman" w:hAnsi="Times New Roman" w:cs="Times New Roman"/>
        </w:rPr>
        <w:t xml:space="preserve"> Natural Sciences Education</w:t>
      </w:r>
      <w:r>
        <w:rPr>
          <w:rFonts w:ascii="Times New Roman" w:hAnsi="Times New Roman" w:cs="Times New Roman"/>
        </w:rPr>
        <w:t>?</w:t>
      </w:r>
      <w:r w:rsidRPr="009F5063">
        <w:rPr>
          <w:rFonts w:ascii="Times New Roman" w:hAnsi="Times New Roman" w:cs="Times New Roman"/>
        </w:rPr>
        <w:t xml:space="preserve"> (https://acsess.onlinelibrary.wiley.com/journal/21688281 ) Iago and Rich expressed interest.</w:t>
      </w:r>
    </w:p>
    <w:p w14:paraId="4F53079D" w14:textId="7F997A8F" w:rsidR="009F5063" w:rsidRPr="009F5063" w:rsidRDefault="009F5063" w:rsidP="009F5063">
      <w:pPr>
        <w:pStyle w:val="ListParagraph"/>
        <w:numPr>
          <w:ilvl w:val="0"/>
          <w:numId w:val="10"/>
        </w:numPr>
        <w:rPr>
          <w:rFonts w:ascii="Times New Roman" w:hAnsi="Times New Roman" w:cs="Times New Roman"/>
        </w:rPr>
      </w:pPr>
      <w:r>
        <w:rPr>
          <w:rFonts w:ascii="Times New Roman" w:hAnsi="Times New Roman" w:cs="Times New Roman"/>
        </w:rPr>
        <w:t>Determine ways to i</w:t>
      </w:r>
      <w:r w:rsidRPr="009F5063">
        <w:rPr>
          <w:rFonts w:ascii="Times New Roman" w:hAnsi="Times New Roman" w:cs="Times New Roman"/>
        </w:rPr>
        <w:t>mprove “internal” communication</w:t>
      </w:r>
      <w:r>
        <w:rPr>
          <w:rFonts w:ascii="Times New Roman" w:hAnsi="Times New Roman" w:cs="Times New Roman"/>
        </w:rPr>
        <w:t xml:space="preserve">. </w:t>
      </w:r>
      <w:r w:rsidRPr="009F5063">
        <w:rPr>
          <w:rFonts w:ascii="Times New Roman" w:hAnsi="Times New Roman" w:cs="Times New Roman"/>
        </w:rPr>
        <w:t xml:space="preserve">For example, the best way to advise the plant breeding community about recent products (of PBCC). </w:t>
      </w:r>
    </w:p>
    <w:p w14:paraId="046E1BFB" w14:textId="77777777" w:rsidR="009F5063" w:rsidRDefault="009F5063" w:rsidP="009F5063">
      <w:pPr>
        <w:pStyle w:val="ListParagraph"/>
        <w:numPr>
          <w:ilvl w:val="0"/>
          <w:numId w:val="10"/>
        </w:numPr>
        <w:rPr>
          <w:rFonts w:ascii="Times New Roman" w:hAnsi="Times New Roman" w:cs="Times New Roman"/>
        </w:rPr>
      </w:pPr>
      <w:r>
        <w:rPr>
          <w:rFonts w:ascii="Times New Roman" w:hAnsi="Times New Roman" w:cs="Times New Roman"/>
        </w:rPr>
        <w:t>Determine how to get</w:t>
      </w:r>
      <w:r w:rsidRPr="009F5063">
        <w:rPr>
          <w:rFonts w:ascii="Times New Roman" w:hAnsi="Times New Roman" w:cs="Times New Roman"/>
        </w:rPr>
        <w:t xml:space="preserve"> PBCC </w:t>
      </w:r>
      <w:r>
        <w:rPr>
          <w:rFonts w:ascii="Times New Roman" w:hAnsi="Times New Roman" w:cs="Times New Roman"/>
        </w:rPr>
        <w:t xml:space="preserve">to </w:t>
      </w:r>
      <w:r w:rsidRPr="009F5063">
        <w:rPr>
          <w:rFonts w:ascii="Times New Roman" w:hAnsi="Times New Roman" w:cs="Times New Roman"/>
        </w:rPr>
        <w:t xml:space="preserve">show up higher on the list of Google searches. One approach to improve visits might be to assign a visit to the website for a </w:t>
      </w:r>
      <w:r>
        <w:rPr>
          <w:rFonts w:ascii="Times New Roman" w:hAnsi="Times New Roman" w:cs="Times New Roman"/>
        </w:rPr>
        <w:t xml:space="preserve">(plant breeding) </w:t>
      </w:r>
      <w:r w:rsidRPr="009F5063">
        <w:rPr>
          <w:rFonts w:ascii="Times New Roman" w:hAnsi="Times New Roman" w:cs="Times New Roman"/>
        </w:rPr>
        <w:t xml:space="preserve">class exercise. </w:t>
      </w:r>
    </w:p>
    <w:p w14:paraId="06A4E486" w14:textId="77777777" w:rsidR="009F5063" w:rsidRDefault="009F5063" w:rsidP="00646293">
      <w:pPr>
        <w:pStyle w:val="ListParagraph"/>
        <w:numPr>
          <w:ilvl w:val="0"/>
          <w:numId w:val="10"/>
        </w:numPr>
        <w:rPr>
          <w:rFonts w:ascii="Times New Roman" w:hAnsi="Times New Roman" w:cs="Times New Roman"/>
        </w:rPr>
      </w:pPr>
      <w:r w:rsidRPr="009F5063">
        <w:rPr>
          <w:rFonts w:ascii="Times New Roman" w:hAnsi="Times New Roman" w:cs="Times New Roman"/>
        </w:rPr>
        <w:t>Post the instructions for registering for the new SCC80 project to the website.</w:t>
      </w:r>
    </w:p>
    <w:p w14:paraId="5CC3C930" w14:textId="77777777" w:rsidR="009F5063" w:rsidRDefault="009F5063" w:rsidP="00646293">
      <w:pPr>
        <w:pStyle w:val="ListParagraph"/>
        <w:numPr>
          <w:ilvl w:val="0"/>
          <w:numId w:val="10"/>
        </w:numPr>
        <w:rPr>
          <w:rFonts w:ascii="Times New Roman" w:hAnsi="Times New Roman" w:cs="Times New Roman"/>
        </w:rPr>
      </w:pPr>
      <w:r>
        <w:rPr>
          <w:rFonts w:ascii="Times New Roman" w:hAnsi="Times New Roman" w:cs="Times New Roman"/>
        </w:rPr>
        <w:lastRenderedPageBreak/>
        <w:t>Develop</w:t>
      </w:r>
      <w:r w:rsidRPr="009F5063">
        <w:rPr>
          <w:rFonts w:ascii="Times New Roman" w:hAnsi="Times New Roman" w:cs="Times New Roman"/>
        </w:rPr>
        <w:t xml:space="preserve"> packets of information the state reps could present</w:t>
      </w:r>
      <w:r>
        <w:rPr>
          <w:rFonts w:ascii="Times New Roman" w:hAnsi="Times New Roman" w:cs="Times New Roman"/>
        </w:rPr>
        <w:t xml:space="preserve"> PBCC products</w:t>
      </w:r>
      <w:r w:rsidRPr="009F5063">
        <w:rPr>
          <w:rFonts w:ascii="Times New Roman" w:hAnsi="Times New Roman" w:cs="Times New Roman"/>
        </w:rPr>
        <w:t xml:space="preserve"> to the Deans and Directors at their respective institutions. </w:t>
      </w:r>
    </w:p>
    <w:p w14:paraId="15596A73" w14:textId="77777777" w:rsidR="009F5063" w:rsidRDefault="009F5063" w:rsidP="009F5063">
      <w:pPr>
        <w:pStyle w:val="ListParagraph"/>
        <w:numPr>
          <w:ilvl w:val="0"/>
          <w:numId w:val="10"/>
        </w:numPr>
        <w:rPr>
          <w:rFonts w:ascii="Times New Roman" w:hAnsi="Times New Roman" w:cs="Times New Roman"/>
        </w:rPr>
      </w:pPr>
      <w:r w:rsidRPr="009F5063">
        <w:rPr>
          <w:rFonts w:ascii="Times New Roman" w:hAnsi="Times New Roman" w:cs="Times New Roman"/>
        </w:rPr>
        <w:t xml:space="preserve">Perhaps </w:t>
      </w:r>
      <w:r>
        <w:rPr>
          <w:rFonts w:ascii="Times New Roman" w:hAnsi="Times New Roman" w:cs="Times New Roman"/>
        </w:rPr>
        <w:t xml:space="preserve">PBCC could develop </w:t>
      </w:r>
      <w:r w:rsidRPr="009F5063">
        <w:rPr>
          <w:rFonts w:ascii="Times New Roman" w:hAnsi="Times New Roman" w:cs="Times New Roman"/>
        </w:rPr>
        <w:t xml:space="preserve">a newsletter (quarterly) to help keep everyone informed regarding new hires, variety releases, PBCC products etc. </w:t>
      </w:r>
    </w:p>
    <w:p w14:paraId="4C1A6EFE" w14:textId="05C377C1" w:rsidR="009F5063" w:rsidRPr="009F5063" w:rsidRDefault="009F5063" w:rsidP="009F5063">
      <w:pPr>
        <w:pStyle w:val="ListParagraph"/>
        <w:numPr>
          <w:ilvl w:val="0"/>
          <w:numId w:val="10"/>
        </w:numPr>
        <w:rPr>
          <w:rFonts w:ascii="Times New Roman" w:hAnsi="Times New Roman" w:cs="Times New Roman"/>
        </w:rPr>
      </w:pPr>
      <w:r>
        <w:rPr>
          <w:rFonts w:ascii="Times New Roman" w:hAnsi="Times New Roman" w:cs="Times New Roman"/>
        </w:rPr>
        <w:t>Post a lis</w:t>
      </w:r>
      <w:r w:rsidRPr="009F5063">
        <w:rPr>
          <w:rFonts w:ascii="Times New Roman" w:hAnsi="Times New Roman" w:cs="Times New Roman"/>
        </w:rPr>
        <w:t>t all of the PBCC reps and participants at the new website. Perhaps add a picture and a link to their website</w:t>
      </w:r>
      <w:r>
        <w:rPr>
          <w:rFonts w:ascii="Times New Roman" w:hAnsi="Times New Roman" w:cs="Times New Roman"/>
        </w:rPr>
        <w:t xml:space="preserve">, and </w:t>
      </w:r>
      <w:r w:rsidRPr="009F5063">
        <w:rPr>
          <w:rFonts w:ascii="Times New Roman" w:hAnsi="Times New Roman" w:cs="Times New Roman"/>
        </w:rPr>
        <w:t>post short videos they provide about their programs</w:t>
      </w:r>
      <w:r>
        <w:rPr>
          <w:rFonts w:ascii="Times New Roman" w:hAnsi="Times New Roman" w:cs="Times New Roman"/>
        </w:rPr>
        <w:t>?</w:t>
      </w:r>
    </w:p>
    <w:p w14:paraId="64D5922D" w14:textId="434CC5C0" w:rsidR="00891623" w:rsidRPr="003E6FF9" w:rsidRDefault="00F814A9" w:rsidP="009F5063">
      <w:pPr>
        <w:jc w:val="center"/>
        <w:rPr>
          <w:rFonts w:ascii="Times New Roman" w:hAnsi="Times New Roman" w:cs="Times New Roman"/>
          <w:b/>
          <w:bCs/>
          <w:caps/>
          <w:sz w:val="24"/>
          <w:szCs w:val="24"/>
        </w:rPr>
      </w:pPr>
      <w:r w:rsidRPr="003E6FF9">
        <w:rPr>
          <w:rFonts w:ascii="Times New Roman" w:hAnsi="Times New Roman" w:cs="Times New Roman"/>
          <w:b/>
          <w:bCs/>
          <w:caps/>
          <w:sz w:val="24"/>
          <w:szCs w:val="24"/>
        </w:rPr>
        <w:t>Appendix</w:t>
      </w:r>
    </w:p>
    <w:p w14:paraId="32BB5E9A" w14:textId="5D983031" w:rsidR="00FD1CF4" w:rsidRDefault="001047F9" w:rsidP="009F5063">
      <w:pPr>
        <w:rPr>
          <w:rFonts w:ascii="Times New Roman" w:hAnsi="Times New Roman" w:cs="Times New Roman"/>
          <w:b/>
          <w:sz w:val="24"/>
          <w:szCs w:val="24"/>
          <w:u w:val="single"/>
        </w:rPr>
      </w:pPr>
      <w:r w:rsidRPr="003E6FF9">
        <w:rPr>
          <w:rFonts w:ascii="Times New Roman" w:hAnsi="Times New Roman" w:cs="Times New Roman"/>
          <w:b/>
          <w:sz w:val="24"/>
          <w:szCs w:val="24"/>
          <w:u w:val="single"/>
        </w:rPr>
        <w:t xml:space="preserve">Minutes for PBCC </w:t>
      </w:r>
      <w:r w:rsidR="00FD1CF4" w:rsidRPr="003E6FF9">
        <w:rPr>
          <w:rFonts w:ascii="Times New Roman" w:hAnsi="Times New Roman" w:cs="Times New Roman"/>
          <w:b/>
          <w:sz w:val="24"/>
          <w:szCs w:val="24"/>
          <w:u w:val="single"/>
        </w:rPr>
        <w:t>Annual PBCC Meeting, Virtual, August 1</w:t>
      </w:r>
      <w:r w:rsidR="004E330F">
        <w:rPr>
          <w:rFonts w:ascii="Times New Roman" w:hAnsi="Times New Roman" w:cs="Times New Roman"/>
          <w:b/>
          <w:sz w:val="24"/>
          <w:szCs w:val="24"/>
          <w:u w:val="single"/>
        </w:rPr>
        <w:t>6</w:t>
      </w:r>
      <w:r w:rsidR="00FD1CF4" w:rsidRPr="003E6FF9">
        <w:rPr>
          <w:rFonts w:ascii="Times New Roman" w:hAnsi="Times New Roman" w:cs="Times New Roman"/>
          <w:b/>
          <w:sz w:val="24"/>
          <w:szCs w:val="24"/>
          <w:u w:val="single"/>
        </w:rPr>
        <w:t>, 202</w:t>
      </w:r>
      <w:r w:rsidR="004E330F">
        <w:rPr>
          <w:rFonts w:ascii="Times New Roman" w:hAnsi="Times New Roman" w:cs="Times New Roman"/>
          <w:b/>
          <w:sz w:val="24"/>
          <w:szCs w:val="24"/>
          <w:u w:val="single"/>
        </w:rPr>
        <w:t>1</w:t>
      </w:r>
    </w:p>
    <w:p w14:paraId="327DAA8F" w14:textId="14C8D160" w:rsidR="004E330F" w:rsidRPr="004E330F" w:rsidRDefault="004E330F" w:rsidP="004E330F">
      <w:pPr>
        <w:rPr>
          <w:rFonts w:ascii="Times New Roman" w:hAnsi="Times New Roman" w:cs="Times New Roman"/>
          <w:bCs/>
          <w:sz w:val="24"/>
          <w:szCs w:val="24"/>
        </w:rPr>
      </w:pPr>
      <w:r>
        <w:rPr>
          <w:rFonts w:ascii="Times New Roman" w:hAnsi="Times New Roman" w:cs="Times New Roman"/>
          <w:bCs/>
          <w:sz w:val="24"/>
          <w:szCs w:val="24"/>
        </w:rPr>
        <w:t>Meeting convened at 12:00PM EST</w:t>
      </w:r>
    </w:p>
    <w:p w14:paraId="355B6C3E" w14:textId="77777777" w:rsidR="004E330F" w:rsidRDefault="004E330F" w:rsidP="004E330F">
      <w:pPr>
        <w:pStyle w:val="ListParagraph"/>
        <w:numPr>
          <w:ilvl w:val="0"/>
          <w:numId w:val="21"/>
        </w:numPr>
        <w:spacing w:after="160"/>
        <w:rPr>
          <w:rFonts w:ascii="Times New Roman" w:hAnsi="Times New Roman" w:cs="Times New Roman"/>
        </w:rPr>
      </w:pPr>
      <w:r>
        <w:rPr>
          <w:rFonts w:ascii="Times New Roman" w:hAnsi="Times New Roman" w:cs="Times New Roman"/>
        </w:rPr>
        <w:t>Introduction</w:t>
      </w:r>
    </w:p>
    <w:p w14:paraId="0F5458A6" w14:textId="77777777" w:rsidR="004E330F" w:rsidRDefault="004E330F" w:rsidP="004E330F">
      <w:pPr>
        <w:pStyle w:val="ListParagraph"/>
        <w:numPr>
          <w:ilvl w:val="1"/>
          <w:numId w:val="21"/>
        </w:numPr>
        <w:spacing w:after="160"/>
        <w:rPr>
          <w:rFonts w:ascii="Times New Roman" w:hAnsi="Times New Roman" w:cs="Times New Roman"/>
        </w:rPr>
      </w:pPr>
      <w:r>
        <w:rPr>
          <w:rFonts w:ascii="Times New Roman" w:hAnsi="Times New Roman" w:cs="Times New Roman"/>
        </w:rPr>
        <w:t>Rich provided a welcome and overview of PBCC</w:t>
      </w:r>
    </w:p>
    <w:p w14:paraId="31D98EC7" w14:textId="77777777" w:rsidR="004E330F" w:rsidRDefault="004E330F" w:rsidP="004E330F">
      <w:pPr>
        <w:pStyle w:val="ListParagraph"/>
        <w:numPr>
          <w:ilvl w:val="1"/>
          <w:numId w:val="21"/>
        </w:numPr>
        <w:spacing w:after="160"/>
        <w:rPr>
          <w:rFonts w:ascii="Times New Roman" w:hAnsi="Times New Roman" w:cs="Times New Roman"/>
        </w:rPr>
      </w:pPr>
      <w:r>
        <w:rPr>
          <w:rFonts w:ascii="Times New Roman" w:hAnsi="Times New Roman" w:cs="Times New Roman"/>
        </w:rPr>
        <w:t>Explained the four main objectives of PBCC</w:t>
      </w:r>
    </w:p>
    <w:p w14:paraId="02474429" w14:textId="77777777" w:rsidR="004E330F" w:rsidRDefault="004E330F" w:rsidP="004E330F">
      <w:pPr>
        <w:pStyle w:val="ListParagraph"/>
        <w:numPr>
          <w:ilvl w:val="0"/>
          <w:numId w:val="21"/>
        </w:numPr>
        <w:spacing w:after="160"/>
        <w:rPr>
          <w:rFonts w:ascii="Times New Roman" w:hAnsi="Times New Roman" w:cs="Times New Roman"/>
        </w:rPr>
      </w:pPr>
      <w:r>
        <w:rPr>
          <w:rFonts w:ascii="Times New Roman" w:hAnsi="Times New Roman" w:cs="Times New Roman"/>
        </w:rPr>
        <w:t>Slide on Executive committee</w:t>
      </w:r>
    </w:p>
    <w:p w14:paraId="030E8089" w14:textId="77777777" w:rsidR="004E330F" w:rsidRDefault="004E330F" w:rsidP="004E330F">
      <w:pPr>
        <w:pStyle w:val="ListParagraph"/>
        <w:numPr>
          <w:ilvl w:val="1"/>
          <w:numId w:val="21"/>
        </w:numPr>
        <w:spacing w:after="160"/>
        <w:rPr>
          <w:rFonts w:ascii="Times New Roman" w:hAnsi="Times New Roman" w:cs="Times New Roman"/>
        </w:rPr>
      </w:pPr>
      <w:r>
        <w:rPr>
          <w:rFonts w:ascii="Times New Roman" w:hAnsi="Times New Roman" w:cs="Times New Roman"/>
        </w:rPr>
        <w:t>Explanation of executive committee positions and the roles they fill</w:t>
      </w:r>
    </w:p>
    <w:p w14:paraId="5E65BE9E" w14:textId="77777777" w:rsidR="004E330F" w:rsidRDefault="004E330F" w:rsidP="004E330F">
      <w:pPr>
        <w:pStyle w:val="ListParagraph"/>
        <w:numPr>
          <w:ilvl w:val="1"/>
          <w:numId w:val="21"/>
        </w:numPr>
        <w:spacing w:after="160"/>
        <w:rPr>
          <w:rFonts w:ascii="Times New Roman" w:hAnsi="Times New Roman" w:cs="Times New Roman"/>
        </w:rPr>
      </w:pPr>
      <w:r>
        <w:rPr>
          <w:rFonts w:ascii="Times New Roman" w:hAnsi="Times New Roman" w:cs="Times New Roman"/>
        </w:rPr>
        <w:t>The four subcommittees and who chairs each one</w:t>
      </w:r>
    </w:p>
    <w:p w14:paraId="004EA2BE" w14:textId="77777777" w:rsidR="004E330F" w:rsidRDefault="004E330F" w:rsidP="004E330F">
      <w:pPr>
        <w:pStyle w:val="ListParagraph"/>
        <w:numPr>
          <w:ilvl w:val="1"/>
          <w:numId w:val="21"/>
        </w:numPr>
        <w:spacing w:after="160"/>
        <w:rPr>
          <w:rFonts w:ascii="Times New Roman" w:hAnsi="Times New Roman" w:cs="Times New Roman"/>
        </w:rPr>
      </w:pPr>
      <w:r w:rsidRPr="00A20571">
        <w:rPr>
          <w:rFonts w:ascii="Times New Roman" w:hAnsi="Times New Roman" w:cs="Times New Roman"/>
        </w:rPr>
        <w:t>HBCU representation provided by Marceline Egnin and Barb Liedl</w:t>
      </w:r>
    </w:p>
    <w:p w14:paraId="63C5FBB5" w14:textId="36DFD3C5" w:rsidR="004E330F" w:rsidRDefault="004E330F" w:rsidP="004E330F">
      <w:pPr>
        <w:pStyle w:val="ListParagraph"/>
        <w:numPr>
          <w:ilvl w:val="1"/>
          <w:numId w:val="21"/>
        </w:numPr>
        <w:spacing w:after="160"/>
        <w:rPr>
          <w:rFonts w:ascii="Times New Roman" w:hAnsi="Times New Roman" w:cs="Times New Roman"/>
        </w:rPr>
      </w:pPr>
      <w:r>
        <w:rPr>
          <w:rFonts w:ascii="Times New Roman" w:hAnsi="Times New Roman" w:cs="Times New Roman"/>
        </w:rPr>
        <w:t>A</w:t>
      </w:r>
      <w:r w:rsidRPr="00A20571">
        <w:rPr>
          <w:rFonts w:ascii="Times New Roman" w:hAnsi="Times New Roman" w:cs="Times New Roman"/>
        </w:rPr>
        <w:t xml:space="preserve">dmin support from our NIFA representative Ann </w:t>
      </w:r>
      <w:del w:id="5" w:author="Richard Pratt" w:date="2021-09-16T17:48:00Z">
        <w:r w:rsidRPr="00A20571" w:rsidDel="002A53FD">
          <w:rPr>
            <w:rFonts w:ascii="Times New Roman" w:hAnsi="Times New Roman" w:cs="Times New Roman"/>
          </w:rPr>
          <w:delText>Stapelton</w:delText>
        </w:r>
      </w:del>
      <w:ins w:id="6" w:author="Richard Pratt" w:date="2021-09-16T17:48:00Z">
        <w:r w:rsidR="002A53FD" w:rsidRPr="00A20571">
          <w:rPr>
            <w:rFonts w:ascii="Times New Roman" w:hAnsi="Times New Roman" w:cs="Times New Roman"/>
          </w:rPr>
          <w:t>Stapleton</w:t>
        </w:r>
      </w:ins>
      <w:r w:rsidRPr="00A20571">
        <w:rPr>
          <w:rFonts w:ascii="Times New Roman" w:hAnsi="Times New Roman" w:cs="Times New Roman"/>
        </w:rPr>
        <w:t xml:space="preserve"> and our administrative advisor Robert Gilbert</w:t>
      </w:r>
    </w:p>
    <w:p w14:paraId="3D5640CC" w14:textId="77777777" w:rsidR="004E330F" w:rsidRDefault="004E330F" w:rsidP="004E330F">
      <w:pPr>
        <w:pStyle w:val="ListParagraph"/>
        <w:ind w:left="1440"/>
        <w:rPr>
          <w:rFonts w:ascii="Times New Roman" w:hAnsi="Times New Roman" w:cs="Times New Roman"/>
        </w:rPr>
      </w:pPr>
    </w:p>
    <w:p w14:paraId="3100A581" w14:textId="77777777" w:rsidR="004E330F" w:rsidRDefault="004E330F" w:rsidP="004E330F">
      <w:pPr>
        <w:pStyle w:val="ListParagraph"/>
        <w:numPr>
          <w:ilvl w:val="0"/>
          <w:numId w:val="21"/>
        </w:numPr>
        <w:spacing w:after="160"/>
        <w:rPr>
          <w:rFonts w:ascii="Times New Roman" w:hAnsi="Times New Roman" w:cs="Times New Roman"/>
        </w:rPr>
      </w:pPr>
      <w:r>
        <w:rPr>
          <w:rFonts w:ascii="Times New Roman" w:hAnsi="Times New Roman" w:cs="Times New Roman"/>
        </w:rPr>
        <w:t>Plant Breeding Capacity/Resource Analysis</w:t>
      </w:r>
    </w:p>
    <w:p w14:paraId="00DA2613" w14:textId="77777777" w:rsidR="004E330F" w:rsidRDefault="004E330F" w:rsidP="004E330F">
      <w:pPr>
        <w:pStyle w:val="ListParagraph"/>
        <w:numPr>
          <w:ilvl w:val="1"/>
          <w:numId w:val="21"/>
        </w:numPr>
        <w:spacing w:after="160"/>
        <w:rPr>
          <w:rFonts w:ascii="Times New Roman" w:hAnsi="Times New Roman" w:cs="Times New Roman"/>
        </w:rPr>
      </w:pPr>
      <w:r>
        <w:rPr>
          <w:rFonts w:ascii="Times New Roman" w:hAnsi="Times New Roman" w:cs="Times New Roman"/>
        </w:rPr>
        <w:t>Explanation of national survey now published in Crop Science (Coe et al, 2020), and the attention that it has brought us</w:t>
      </w:r>
    </w:p>
    <w:p w14:paraId="4BF36312" w14:textId="77777777" w:rsidR="004E330F" w:rsidRDefault="004E330F" w:rsidP="004E330F">
      <w:pPr>
        <w:pStyle w:val="ListParagraph"/>
        <w:numPr>
          <w:ilvl w:val="2"/>
          <w:numId w:val="21"/>
        </w:numPr>
        <w:spacing w:after="160"/>
        <w:rPr>
          <w:rFonts w:ascii="Times New Roman" w:hAnsi="Times New Roman" w:cs="Times New Roman"/>
        </w:rPr>
      </w:pPr>
      <w:r>
        <w:rPr>
          <w:rFonts w:ascii="Times New Roman" w:hAnsi="Times New Roman" w:cs="Times New Roman"/>
        </w:rPr>
        <w:t>Lots of valuable data about the state of plant breeding</w:t>
      </w:r>
    </w:p>
    <w:p w14:paraId="532C7DE9" w14:textId="77777777" w:rsidR="004E330F" w:rsidRDefault="004E330F" w:rsidP="004E330F">
      <w:pPr>
        <w:pStyle w:val="ListParagraph"/>
        <w:numPr>
          <w:ilvl w:val="2"/>
          <w:numId w:val="21"/>
        </w:numPr>
        <w:spacing w:after="160"/>
        <w:rPr>
          <w:rFonts w:ascii="Times New Roman" w:hAnsi="Times New Roman" w:cs="Times New Roman"/>
        </w:rPr>
      </w:pPr>
      <w:r>
        <w:rPr>
          <w:rFonts w:ascii="Times New Roman" w:hAnsi="Times New Roman" w:cs="Times New Roman"/>
        </w:rPr>
        <w:t>Ability to look at data, and color graphics</w:t>
      </w:r>
    </w:p>
    <w:p w14:paraId="6CE726D0" w14:textId="77777777" w:rsidR="004E330F" w:rsidRDefault="004E330F" w:rsidP="004E330F">
      <w:pPr>
        <w:pStyle w:val="ListParagraph"/>
        <w:numPr>
          <w:ilvl w:val="2"/>
          <w:numId w:val="21"/>
        </w:numPr>
        <w:spacing w:after="160"/>
        <w:rPr>
          <w:rFonts w:ascii="Times New Roman" w:hAnsi="Times New Roman" w:cs="Times New Roman"/>
        </w:rPr>
      </w:pPr>
      <w:r>
        <w:rPr>
          <w:rFonts w:ascii="Times New Roman" w:hAnsi="Times New Roman" w:cs="Times New Roman"/>
        </w:rPr>
        <w:t>This publication has led to the newest objective led by Wayne</w:t>
      </w:r>
    </w:p>
    <w:p w14:paraId="7AC8EB3A" w14:textId="77777777" w:rsidR="004E330F" w:rsidRDefault="004E330F" w:rsidP="004E330F">
      <w:pPr>
        <w:pStyle w:val="ListParagraph"/>
        <w:numPr>
          <w:ilvl w:val="3"/>
          <w:numId w:val="21"/>
        </w:numPr>
        <w:spacing w:after="160"/>
        <w:rPr>
          <w:rFonts w:ascii="Times New Roman" w:hAnsi="Times New Roman" w:cs="Times New Roman"/>
        </w:rPr>
      </w:pPr>
      <w:r>
        <w:rPr>
          <w:rFonts w:ascii="Times New Roman" w:hAnsi="Times New Roman" w:cs="Times New Roman"/>
        </w:rPr>
        <w:t>New collection of data to learn where plant breeding graduates are going</w:t>
      </w:r>
    </w:p>
    <w:p w14:paraId="08F4FF0B" w14:textId="77777777" w:rsidR="004E330F" w:rsidRDefault="004E330F" w:rsidP="004E330F">
      <w:pPr>
        <w:pStyle w:val="ListParagraph"/>
        <w:numPr>
          <w:ilvl w:val="3"/>
          <w:numId w:val="21"/>
        </w:numPr>
        <w:spacing w:after="160"/>
        <w:rPr>
          <w:rFonts w:ascii="Times New Roman" w:hAnsi="Times New Roman" w:cs="Times New Roman"/>
        </w:rPr>
      </w:pPr>
      <w:r>
        <w:rPr>
          <w:rFonts w:ascii="Times New Roman" w:hAnsi="Times New Roman" w:cs="Times New Roman"/>
        </w:rPr>
        <w:t xml:space="preserve">Gather information from department heads and state experiment station directors </w:t>
      </w:r>
    </w:p>
    <w:p w14:paraId="39E8FCEC" w14:textId="77777777" w:rsidR="004E330F" w:rsidRDefault="004E330F" w:rsidP="004E330F">
      <w:pPr>
        <w:pStyle w:val="ListParagraph"/>
        <w:numPr>
          <w:ilvl w:val="3"/>
          <w:numId w:val="21"/>
        </w:numPr>
        <w:spacing w:after="160"/>
        <w:rPr>
          <w:rFonts w:ascii="Times New Roman" w:hAnsi="Times New Roman" w:cs="Times New Roman"/>
        </w:rPr>
      </w:pPr>
      <w:r>
        <w:rPr>
          <w:rFonts w:ascii="Times New Roman" w:hAnsi="Times New Roman" w:cs="Times New Roman"/>
        </w:rPr>
        <w:t>Resource analysis sub-committee meeting next week will discuss this topic</w:t>
      </w:r>
    </w:p>
    <w:p w14:paraId="3A3BBEDB" w14:textId="77777777" w:rsidR="004E330F" w:rsidRDefault="004E330F" w:rsidP="004E330F">
      <w:pPr>
        <w:pStyle w:val="ListParagraph"/>
        <w:numPr>
          <w:ilvl w:val="0"/>
          <w:numId w:val="21"/>
        </w:numPr>
        <w:spacing w:after="160"/>
        <w:rPr>
          <w:rFonts w:ascii="Times New Roman" w:hAnsi="Times New Roman" w:cs="Times New Roman"/>
        </w:rPr>
      </w:pPr>
      <w:r>
        <w:rPr>
          <w:rFonts w:ascii="Times New Roman" w:hAnsi="Times New Roman" w:cs="Times New Roman"/>
        </w:rPr>
        <w:t>Genetic resource conservation and utilization</w:t>
      </w:r>
    </w:p>
    <w:p w14:paraId="21159839" w14:textId="77777777" w:rsidR="004E330F" w:rsidRDefault="004E330F" w:rsidP="004E330F">
      <w:pPr>
        <w:pStyle w:val="ListParagraph"/>
        <w:numPr>
          <w:ilvl w:val="1"/>
          <w:numId w:val="21"/>
        </w:numPr>
        <w:spacing w:after="160"/>
        <w:rPr>
          <w:rFonts w:ascii="Times New Roman" w:hAnsi="Times New Roman" w:cs="Times New Roman"/>
        </w:rPr>
      </w:pPr>
      <w:r>
        <w:rPr>
          <w:rFonts w:ascii="Times New Roman" w:hAnsi="Times New Roman" w:cs="Times New Roman"/>
        </w:rPr>
        <w:t>Creation of videos about use of genetic resources in their graduate research program, inspired by idea at last year’s meeting and introductory videos produced by NAPB Borlaug Scholars</w:t>
      </w:r>
    </w:p>
    <w:p w14:paraId="547D932E" w14:textId="77777777" w:rsidR="004E330F" w:rsidRDefault="004E330F" w:rsidP="004E330F">
      <w:pPr>
        <w:pStyle w:val="ListParagraph"/>
        <w:numPr>
          <w:ilvl w:val="2"/>
          <w:numId w:val="21"/>
        </w:numPr>
        <w:spacing w:after="160"/>
        <w:rPr>
          <w:rFonts w:ascii="Times New Roman" w:hAnsi="Times New Roman" w:cs="Times New Roman"/>
        </w:rPr>
      </w:pPr>
      <w:r>
        <w:rPr>
          <w:rFonts w:ascii="Times New Roman" w:hAnsi="Times New Roman" w:cs="Times New Roman"/>
        </w:rPr>
        <w:t xml:space="preserve">Contest was well received </w:t>
      </w:r>
    </w:p>
    <w:p w14:paraId="708428B2" w14:textId="77777777" w:rsidR="004E330F" w:rsidRDefault="004E330F" w:rsidP="004E330F">
      <w:pPr>
        <w:pStyle w:val="ListParagraph"/>
        <w:numPr>
          <w:ilvl w:val="2"/>
          <w:numId w:val="21"/>
        </w:numPr>
        <w:spacing w:after="160"/>
        <w:rPr>
          <w:rFonts w:ascii="Times New Roman" w:hAnsi="Times New Roman" w:cs="Times New Roman"/>
        </w:rPr>
      </w:pPr>
      <w:r>
        <w:rPr>
          <w:rFonts w:ascii="Times New Roman" w:hAnsi="Times New Roman" w:cs="Times New Roman"/>
        </w:rPr>
        <w:t xml:space="preserve">Video submissions were fantastic, and everyone was encouraged to look at the videos </w:t>
      </w:r>
      <w:r w:rsidRPr="0009760B">
        <w:rPr>
          <w:rFonts w:ascii="Times New Roman" w:hAnsi="Times New Roman" w:cs="Times New Roman"/>
        </w:rPr>
        <w:t>(https://www.nrsp10.org/PBCC_student_videos)</w:t>
      </w:r>
    </w:p>
    <w:p w14:paraId="191A1E77" w14:textId="77777777" w:rsidR="004E330F" w:rsidRDefault="004E330F" w:rsidP="004E330F">
      <w:pPr>
        <w:pStyle w:val="ListParagraph"/>
        <w:numPr>
          <w:ilvl w:val="1"/>
          <w:numId w:val="21"/>
        </w:numPr>
        <w:spacing w:after="160"/>
        <w:rPr>
          <w:rFonts w:ascii="Times New Roman" w:hAnsi="Times New Roman" w:cs="Times New Roman"/>
        </w:rPr>
      </w:pPr>
      <w:r>
        <w:rPr>
          <w:rFonts w:ascii="Times New Roman" w:hAnsi="Times New Roman" w:cs="Times New Roman"/>
        </w:rPr>
        <w:t>New contest to highlight the genetic resources as well as day-in-the-life of a graduate student</w:t>
      </w:r>
    </w:p>
    <w:p w14:paraId="1A0F80FE" w14:textId="77777777" w:rsidR="004E330F" w:rsidRDefault="004E330F" w:rsidP="004E330F">
      <w:pPr>
        <w:pStyle w:val="ListParagraph"/>
        <w:numPr>
          <w:ilvl w:val="1"/>
          <w:numId w:val="21"/>
        </w:numPr>
        <w:spacing w:after="160"/>
        <w:rPr>
          <w:rFonts w:ascii="Times New Roman" w:hAnsi="Times New Roman" w:cs="Times New Roman"/>
        </w:rPr>
      </w:pPr>
      <w:r>
        <w:rPr>
          <w:rFonts w:ascii="Times New Roman" w:hAnsi="Times New Roman" w:cs="Times New Roman"/>
        </w:rPr>
        <w:t>Education component developed by Geoff Morris/Pat Byrne.</w:t>
      </w:r>
    </w:p>
    <w:p w14:paraId="5FD447DE" w14:textId="77777777" w:rsidR="004E330F" w:rsidRDefault="004E330F" w:rsidP="004E330F">
      <w:pPr>
        <w:pStyle w:val="ListParagraph"/>
        <w:numPr>
          <w:ilvl w:val="2"/>
          <w:numId w:val="21"/>
        </w:numPr>
        <w:spacing w:after="160"/>
        <w:rPr>
          <w:rFonts w:ascii="Times New Roman" w:hAnsi="Times New Roman" w:cs="Times New Roman"/>
        </w:rPr>
      </w:pPr>
      <w:r>
        <w:rPr>
          <w:rFonts w:ascii="Times New Roman" w:hAnsi="Times New Roman" w:cs="Times New Roman"/>
        </w:rPr>
        <w:t>New online course that students, new curators, etc. can take to learn about genetic resources, for credit or non-credit(</w:t>
      </w:r>
      <w:hyperlink r:id="rId19" w:history="1">
        <w:r w:rsidRPr="0009760B">
          <w:rPr>
            <w:rStyle w:val="Hyperlink"/>
            <w:rFonts w:ascii="Times New Roman" w:hAnsi="Times New Roman" w:cs="Times New Roman"/>
          </w:rPr>
          <w:t>http://pgrcourse.colostate.edu/</w:t>
        </w:r>
      </w:hyperlink>
      <w:r w:rsidRPr="0009760B">
        <w:rPr>
          <w:rFonts w:ascii="Times New Roman" w:hAnsi="Times New Roman" w:cs="Times New Roman"/>
        </w:rPr>
        <w:t>.</w:t>
      </w:r>
      <w:r>
        <w:rPr>
          <w:rFonts w:ascii="Times New Roman" w:hAnsi="Times New Roman" w:cs="Times New Roman"/>
        </w:rPr>
        <w:t>)</w:t>
      </w:r>
    </w:p>
    <w:p w14:paraId="6DD6074E" w14:textId="77777777" w:rsidR="004E330F" w:rsidRDefault="004E330F" w:rsidP="004E330F">
      <w:pPr>
        <w:pStyle w:val="ListParagraph"/>
        <w:numPr>
          <w:ilvl w:val="1"/>
          <w:numId w:val="21"/>
        </w:numPr>
        <w:spacing w:after="160"/>
        <w:rPr>
          <w:rFonts w:ascii="Times New Roman" w:hAnsi="Times New Roman" w:cs="Times New Roman"/>
        </w:rPr>
      </w:pPr>
      <w:r>
        <w:rPr>
          <w:rFonts w:ascii="Times New Roman" w:hAnsi="Times New Roman" w:cs="Times New Roman"/>
        </w:rPr>
        <w:t>There is other online educational material through GRIN. This is something supported by the USDA (</w:t>
      </w:r>
      <w:hyperlink r:id="rId20" w:history="1">
        <w:r w:rsidRPr="0009760B">
          <w:rPr>
            <w:rStyle w:val="Hyperlink"/>
            <w:rFonts w:ascii="Times New Roman" w:hAnsi="Times New Roman" w:cs="Times New Roman"/>
          </w:rPr>
          <w:t>GRIN-U.org</w:t>
        </w:r>
      </w:hyperlink>
      <w:r>
        <w:rPr>
          <w:rFonts w:ascii="Times New Roman" w:hAnsi="Times New Roman" w:cs="Times New Roman"/>
        </w:rPr>
        <w:t>)</w:t>
      </w:r>
    </w:p>
    <w:p w14:paraId="46E33E9C" w14:textId="77777777" w:rsidR="004E330F" w:rsidRDefault="004E330F" w:rsidP="004E330F">
      <w:pPr>
        <w:pStyle w:val="ListParagraph"/>
        <w:numPr>
          <w:ilvl w:val="0"/>
          <w:numId w:val="21"/>
        </w:numPr>
        <w:spacing w:after="160"/>
        <w:rPr>
          <w:rFonts w:ascii="Times New Roman" w:hAnsi="Times New Roman" w:cs="Times New Roman"/>
        </w:rPr>
      </w:pPr>
      <w:r>
        <w:rPr>
          <w:rFonts w:ascii="Times New Roman" w:hAnsi="Times New Roman" w:cs="Times New Roman"/>
        </w:rPr>
        <w:t>Education</w:t>
      </w:r>
    </w:p>
    <w:p w14:paraId="16E5C981" w14:textId="77777777" w:rsidR="004E330F" w:rsidRDefault="004E330F" w:rsidP="004E330F">
      <w:pPr>
        <w:pStyle w:val="ListParagraph"/>
        <w:numPr>
          <w:ilvl w:val="1"/>
          <w:numId w:val="21"/>
        </w:numPr>
        <w:spacing w:after="160"/>
        <w:rPr>
          <w:rFonts w:ascii="Times New Roman" w:hAnsi="Times New Roman" w:cs="Times New Roman"/>
        </w:rPr>
      </w:pPr>
      <w:r>
        <w:rPr>
          <w:rFonts w:ascii="Times New Roman" w:hAnsi="Times New Roman" w:cs="Times New Roman"/>
        </w:rPr>
        <w:lastRenderedPageBreak/>
        <w:t xml:space="preserve">PBCC committee members and collaborators submitted a proposal on defining the core concepts of plant breeder education </w:t>
      </w:r>
    </w:p>
    <w:p w14:paraId="087023BF" w14:textId="77777777" w:rsidR="004E330F" w:rsidRDefault="004E330F" w:rsidP="004E330F">
      <w:pPr>
        <w:pStyle w:val="ListParagraph"/>
        <w:numPr>
          <w:ilvl w:val="2"/>
          <w:numId w:val="21"/>
        </w:numPr>
        <w:spacing w:after="160"/>
        <w:rPr>
          <w:rFonts w:ascii="Times New Roman" w:hAnsi="Times New Roman" w:cs="Times New Roman"/>
        </w:rPr>
      </w:pPr>
      <w:r>
        <w:rPr>
          <w:rFonts w:ascii="Times New Roman" w:hAnsi="Times New Roman" w:cs="Times New Roman"/>
        </w:rPr>
        <w:t>Thomas Luebberstedt updated that the proposal was not funded but comments were supportive, and resubmission was encouraged</w:t>
      </w:r>
    </w:p>
    <w:p w14:paraId="51180D9C" w14:textId="77777777" w:rsidR="004E330F" w:rsidRDefault="004E330F" w:rsidP="004E330F">
      <w:pPr>
        <w:pStyle w:val="ListParagraph"/>
        <w:numPr>
          <w:ilvl w:val="1"/>
          <w:numId w:val="21"/>
        </w:numPr>
        <w:spacing w:after="160"/>
        <w:rPr>
          <w:rFonts w:ascii="Times New Roman" w:hAnsi="Times New Roman" w:cs="Times New Roman"/>
        </w:rPr>
      </w:pPr>
      <w:r>
        <w:rPr>
          <w:rFonts w:ascii="Times New Roman" w:hAnsi="Times New Roman" w:cs="Times New Roman"/>
        </w:rPr>
        <w:t>PBCC members Martin Bohn and Thomas Luebberstedt and collaborators are also drafting a white paper on Core Concepts in Graduate Plant Breeding Training with an intended publication in Crop Science.</w:t>
      </w:r>
    </w:p>
    <w:p w14:paraId="22CEEE7E" w14:textId="77777777" w:rsidR="004E330F" w:rsidRDefault="004E330F" w:rsidP="004E330F">
      <w:pPr>
        <w:pStyle w:val="ListParagraph"/>
        <w:numPr>
          <w:ilvl w:val="0"/>
          <w:numId w:val="21"/>
        </w:numPr>
        <w:spacing w:after="160"/>
        <w:rPr>
          <w:rFonts w:ascii="Times New Roman" w:hAnsi="Times New Roman" w:cs="Times New Roman"/>
        </w:rPr>
      </w:pPr>
      <w:r>
        <w:rPr>
          <w:rFonts w:ascii="Times New Roman" w:hAnsi="Times New Roman" w:cs="Times New Roman"/>
        </w:rPr>
        <w:t>Communication</w:t>
      </w:r>
    </w:p>
    <w:p w14:paraId="77A022EC" w14:textId="77777777" w:rsidR="004E330F" w:rsidRDefault="004E330F" w:rsidP="004E330F">
      <w:pPr>
        <w:pStyle w:val="ListParagraph"/>
        <w:numPr>
          <w:ilvl w:val="1"/>
          <w:numId w:val="21"/>
        </w:numPr>
        <w:spacing w:after="160"/>
        <w:rPr>
          <w:rFonts w:ascii="Times New Roman" w:hAnsi="Times New Roman" w:cs="Times New Roman"/>
        </w:rPr>
      </w:pPr>
      <w:r>
        <w:rPr>
          <w:rFonts w:ascii="Times New Roman" w:hAnsi="Times New Roman" w:cs="Times New Roman"/>
        </w:rPr>
        <w:t>Key publication, “Science-Graphic Art Partnerships to Increase Research Impact.”</w:t>
      </w:r>
    </w:p>
    <w:p w14:paraId="5568BF0E" w14:textId="77777777" w:rsidR="004E330F" w:rsidRDefault="004E330F" w:rsidP="004E330F">
      <w:pPr>
        <w:pStyle w:val="ListParagraph"/>
        <w:numPr>
          <w:ilvl w:val="2"/>
          <w:numId w:val="21"/>
        </w:numPr>
        <w:spacing w:after="160"/>
        <w:rPr>
          <w:rFonts w:ascii="Times New Roman" w:hAnsi="Times New Roman" w:cs="Times New Roman"/>
        </w:rPr>
      </w:pPr>
      <w:r>
        <w:rPr>
          <w:rFonts w:ascii="Times New Roman" w:hAnsi="Times New Roman" w:cs="Times New Roman"/>
        </w:rPr>
        <w:t>Well received, article metrics support this e.g. 28k article accesses</w:t>
      </w:r>
    </w:p>
    <w:p w14:paraId="2E7657BA" w14:textId="77777777" w:rsidR="004E330F" w:rsidRDefault="004E330F" w:rsidP="004E330F">
      <w:pPr>
        <w:pStyle w:val="ListParagraph"/>
        <w:numPr>
          <w:ilvl w:val="2"/>
          <w:numId w:val="21"/>
        </w:numPr>
        <w:spacing w:after="160"/>
        <w:rPr>
          <w:rFonts w:ascii="Times New Roman" w:hAnsi="Times New Roman" w:cs="Times New Roman"/>
        </w:rPr>
      </w:pPr>
      <w:r>
        <w:rPr>
          <w:rFonts w:ascii="Times New Roman" w:hAnsi="Times New Roman" w:cs="Times New Roman"/>
        </w:rPr>
        <w:t>Importance of transferring knowledge in a graphical form</w:t>
      </w:r>
    </w:p>
    <w:p w14:paraId="0D1033AB" w14:textId="77777777" w:rsidR="004E330F" w:rsidRDefault="004E330F" w:rsidP="004E330F">
      <w:pPr>
        <w:pStyle w:val="ListParagraph"/>
        <w:numPr>
          <w:ilvl w:val="1"/>
          <w:numId w:val="21"/>
        </w:numPr>
        <w:spacing w:after="160"/>
        <w:rPr>
          <w:rFonts w:ascii="Times New Roman" w:hAnsi="Times New Roman" w:cs="Times New Roman"/>
        </w:rPr>
      </w:pPr>
      <w:r>
        <w:rPr>
          <w:rFonts w:ascii="Times New Roman" w:hAnsi="Times New Roman" w:cs="Times New Roman"/>
        </w:rPr>
        <w:t>New website that is now live</w:t>
      </w:r>
    </w:p>
    <w:p w14:paraId="419AEA55" w14:textId="77777777" w:rsidR="004E330F" w:rsidRDefault="004E330F" w:rsidP="004E330F">
      <w:pPr>
        <w:pStyle w:val="ListParagraph"/>
        <w:numPr>
          <w:ilvl w:val="2"/>
          <w:numId w:val="21"/>
        </w:numPr>
        <w:spacing w:after="160"/>
        <w:rPr>
          <w:rFonts w:ascii="Times New Roman" w:hAnsi="Times New Roman" w:cs="Times New Roman"/>
        </w:rPr>
      </w:pPr>
      <w:r w:rsidRPr="002A6A28">
        <w:rPr>
          <w:rFonts w:ascii="Times New Roman" w:hAnsi="Times New Roman" w:cs="Times New Roman"/>
        </w:rPr>
        <w:t>https://www.nrsp10.org/index.php/PBCC_about_us</w:t>
      </w:r>
    </w:p>
    <w:p w14:paraId="6F1C9618" w14:textId="77777777" w:rsidR="004E330F" w:rsidRDefault="004E330F" w:rsidP="004E330F">
      <w:pPr>
        <w:pStyle w:val="ListParagraph"/>
        <w:numPr>
          <w:ilvl w:val="0"/>
          <w:numId w:val="21"/>
        </w:numPr>
        <w:spacing w:after="160"/>
        <w:rPr>
          <w:rFonts w:ascii="Times New Roman" w:hAnsi="Times New Roman" w:cs="Times New Roman"/>
        </w:rPr>
      </w:pPr>
      <w:r>
        <w:rPr>
          <w:rFonts w:ascii="Times New Roman" w:hAnsi="Times New Roman" w:cs="Times New Roman"/>
        </w:rPr>
        <w:t>Election of new PBCC Secretary</w:t>
      </w:r>
    </w:p>
    <w:p w14:paraId="36B7010B" w14:textId="77777777" w:rsidR="004E330F" w:rsidRDefault="004E330F" w:rsidP="004E330F">
      <w:pPr>
        <w:pStyle w:val="ListParagraph"/>
        <w:numPr>
          <w:ilvl w:val="1"/>
          <w:numId w:val="21"/>
        </w:numPr>
        <w:spacing w:after="160"/>
        <w:rPr>
          <w:rFonts w:ascii="Times New Roman" w:hAnsi="Times New Roman" w:cs="Times New Roman"/>
        </w:rPr>
      </w:pPr>
      <w:r>
        <w:rPr>
          <w:rFonts w:ascii="Times New Roman" w:hAnsi="Times New Roman" w:cs="Times New Roman"/>
        </w:rPr>
        <w:t>Martin Bohn and Iago Hale are the two candidates</w:t>
      </w:r>
    </w:p>
    <w:p w14:paraId="25AFD33F" w14:textId="77777777" w:rsidR="004E330F" w:rsidRDefault="004E330F" w:rsidP="004E330F">
      <w:pPr>
        <w:pStyle w:val="ListParagraph"/>
        <w:numPr>
          <w:ilvl w:val="1"/>
          <w:numId w:val="21"/>
        </w:numPr>
        <w:spacing w:after="160"/>
        <w:rPr>
          <w:rFonts w:ascii="Times New Roman" w:hAnsi="Times New Roman" w:cs="Times New Roman"/>
        </w:rPr>
      </w:pPr>
      <w:r>
        <w:rPr>
          <w:rFonts w:ascii="Times New Roman" w:hAnsi="Times New Roman" w:cs="Times New Roman"/>
        </w:rPr>
        <w:t>Ballots close August 19</w:t>
      </w:r>
      <w:r w:rsidRPr="002A6A28">
        <w:rPr>
          <w:rFonts w:ascii="Times New Roman" w:hAnsi="Times New Roman" w:cs="Times New Roman"/>
          <w:vertAlign w:val="superscript"/>
        </w:rPr>
        <w:t>th</w:t>
      </w:r>
      <w:r>
        <w:rPr>
          <w:rFonts w:ascii="Times New Roman" w:hAnsi="Times New Roman" w:cs="Times New Roman"/>
        </w:rPr>
        <w:t xml:space="preserve"> at noon (EST)</w:t>
      </w:r>
    </w:p>
    <w:p w14:paraId="6547DFF7" w14:textId="77777777" w:rsidR="004E330F" w:rsidRDefault="004E330F" w:rsidP="004E330F">
      <w:pPr>
        <w:pStyle w:val="ListParagraph"/>
        <w:numPr>
          <w:ilvl w:val="0"/>
          <w:numId w:val="21"/>
        </w:numPr>
        <w:spacing w:after="160"/>
        <w:rPr>
          <w:rFonts w:ascii="Times New Roman" w:hAnsi="Times New Roman" w:cs="Times New Roman"/>
        </w:rPr>
      </w:pPr>
      <w:r>
        <w:rPr>
          <w:rFonts w:ascii="Times New Roman" w:hAnsi="Times New Roman" w:cs="Times New Roman"/>
        </w:rPr>
        <w:t>Budget report</w:t>
      </w:r>
    </w:p>
    <w:p w14:paraId="1167FCE5" w14:textId="77777777" w:rsidR="004E330F" w:rsidRDefault="004E330F" w:rsidP="004E330F">
      <w:pPr>
        <w:pStyle w:val="ListParagraph"/>
        <w:numPr>
          <w:ilvl w:val="1"/>
          <w:numId w:val="21"/>
        </w:numPr>
        <w:spacing w:after="160"/>
        <w:rPr>
          <w:rFonts w:ascii="Times New Roman" w:hAnsi="Times New Roman" w:cs="Times New Roman"/>
        </w:rPr>
      </w:pPr>
      <w:r>
        <w:rPr>
          <w:rFonts w:ascii="Times New Roman" w:hAnsi="Times New Roman" w:cs="Times New Roman"/>
        </w:rPr>
        <w:t>$600 spent on student video competition</w:t>
      </w:r>
    </w:p>
    <w:p w14:paraId="5D5DA1D3" w14:textId="77777777" w:rsidR="004E330F" w:rsidRDefault="004E330F" w:rsidP="004E330F">
      <w:pPr>
        <w:pStyle w:val="ListParagraph"/>
        <w:numPr>
          <w:ilvl w:val="0"/>
          <w:numId w:val="21"/>
        </w:numPr>
        <w:spacing w:after="160"/>
        <w:rPr>
          <w:rFonts w:ascii="Times New Roman" w:hAnsi="Times New Roman" w:cs="Times New Roman"/>
        </w:rPr>
      </w:pPr>
      <w:r>
        <w:rPr>
          <w:rFonts w:ascii="Times New Roman" w:hAnsi="Times New Roman" w:cs="Times New Roman"/>
        </w:rPr>
        <w:t>New NIFA report</w:t>
      </w:r>
    </w:p>
    <w:p w14:paraId="6C16042D" w14:textId="77777777" w:rsidR="004E330F" w:rsidRDefault="004E330F" w:rsidP="004E330F">
      <w:pPr>
        <w:pStyle w:val="ListParagraph"/>
        <w:numPr>
          <w:ilvl w:val="1"/>
          <w:numId w:val="21"/>
        </w:numPr>
        <w:spacing w:after="160"/>
        <w:rPr>
          <w:rFonts w:ascii="Times New Roman" w:hAnsi="Times New Roman" w:cs="Times New Roman"/>
        </w:rPr>
      </w:pPr>
      <w:r>
        <w:rPr>
          <w:rFonts w:ascii="Times New Roman" w:hAnsi="Times New Roman" w:cs="Times New Roman"/>
        </w:rPr>
        <w:t>New opportunities after December 15</w:t>
      </w:r>
      <w:r w:rsidRPr="002A6A28">
        <w:rPr>
          <w:rFonts w:ascii="Times New Roman" w:hAnsi="Times New Roman" w:cs="Times New Roman"/>
          <w:vertAlign w:val="superscript"/>
        </w:rPr>
        <w:t>th</w:t>
      </w:r>
      <w:r>
        <w:rPr>
          <w:rFonts w:ascii="Times New Roman" w:hAnsi="Times New Roman" w:cs="Times New Roman"/>
        </w:rPr>
        <w:t xml:space="preserve"> for new information</w:t>
      </w:r>
    </w:p>
    <w:p w14:paraId="23AB1B19" w14:textId="77777777" w:rsidR="004E330F" w:rsidRPr="001A3D0B" w:rsidRDefault="004E330F" w:rsidP="004E330F">
      <w:pPr>
        <w:pStyle w:val="ListParagraph"/>
        <w:numPr>
          <w:ilvl w:val="1"/>
          <w:numId w:val="21"/>
        </w:numPr>
        <w:spacing w:after="160" w:line="259" w:lineRule="auto"/>
        <w:rPr>
          <w:rFonts w:ascii="Times New Roman" w:hAnsi="Times New Roman" w:cs="Times New Roman"/>
        </w:rPr>
      </w:pPr>
      <w:r w:rsidRPr="001A3D0B">
        <w:rPr>
          <w:rFonts w:ascii="Times New Roman" w:hAnsi="Times New Roman" w:cs="Times New Roman"/>
        </w:rPr>
        <w:t xml:space="preserve">New Investigators </w:t>
      </w:r>
    </w:p>
    <w:p w14:paraId="763B6585" w14:textId="77777777" w:rsidR="004E330F" w:rsidRPr="001A3D0B" w:rsidRDefault="004E330F" w:rsidP="004E330F">
      <w:pPr>
        <w:pStyle w:val="ListParagraph"/>
        <w:numPr>
          <w:ilvl w:val="2"/>
          <w:numId w:val="21"/>
        </w:numPr>
        <w:spacing w:after="160" w:line="259" w:lineRule="auto"/>
        <w:rPr>
          <w:rFonts w:ascii="Times New Roman" w:hAnsi="Times New Roman" w:cs="Times New Roman"/>
        </w:rPr>
      </w:pPr>
      <w:r w:rsidRPr="001A3D0B">
        <w:rPr>
          <w:rFonts w:ascii="Times New Roman" w:hAnsi="Times New Roman" w:cs="Times New Roman"/>
        </w:rPr>
        <w:t xml:space="preserve">New options in AFRI for beginning investigators </w:t>
      </w:r>
    </w:p>
    <w:p w14:paraId="5FB29E8B" w14:textId="77777777" w:rsidR="004E330F" w:rsidRPr="001A3D0B" w:rsidRDefault="004E330F" w:rsidP="004E330F">
      <w:pPr>
        <w:pStyle w:val="ListParagraph"/>
        <w:numPr>
          <w:ilvl w:val="1"/>
          <w:numId w:val="21"/>
        </w:numPr>
        <w:spacing w:after="160" w:line="259" w:lineRule="auto"/>
        <w:rPr>
          <w:rFonts w:ascii="Times New Roman" w:hAnsi="Times New Roman" w:cs="Times New Roman"/>
        </w:rPr>
      </w:pPr>
      <w:r w:rsidRPr="001A3D0B">
        <w:rPr>
          <w:rFonts w:ascii="Times New Roman" w:hAnsi="Times New Roman" w:cs="Times New Roman"/>
        </w:rPr>
        <w:t xml:space="preserve">Funding for Education </w:t>
      </w:r>
    </w:p>
    <w:p w14:paraId="627924D1" w14:textId="77777777" w:rsidR="004E330F" w:rsidRPr="001A3D0B" w:rsidRDefault="004E330F" w:rsidP="004E330F">
      <w:pPr>
        <w:pStyle w:val="ListParagraph"/>
        <w:numPr>
          <w:ilvl w:val="1"/>
          <w:numId w:val="21"/>
        </w:numPr>
        <w:spacing w:after="160" w:line="259" w:lineRule="auto"/>
        <w:rPr>
          <w:rFonts w:ascii="Times New Roman" w:hAnsi="Times New Roman" w:cs="Times New Roman"/>
        </w:rPr>
      </w:pPr>
      <w:r w:rsidRPr="001A3D0B">
        <w:rPr>
          <w:rFonts w:ascii="Times New Roman" w:hAnsi="Times New Roman" w:cs="Times New Roman"/>
        </w:rPr>
        <w:t xml:space="preserve">AFRI opportunities from the Education and Workforce Development RFA </w:t>
      </w:r>
    </w:p>
    <w:p w14:paraId="5C865C76" w14:textId="77777777" w:rsidR="004E330F" w:rsidRPr="001A3D0B" w:rsidRDefault="004E330F" w:rsidP="004E330F">
      <w:pPr>
        <w:pStyle w:val="ListParagraph"/>
        <w:numPr>
          <w:ilvl w:val="1"/>
          <w:numId w:val="21"/>
        </w:numPr>
        <w:spacing w:after="160" w:line="259" w:lineRule="auto"/>
        <w:rPr>
          <w:rFonts w:ascii="Times New Roman" w:hAnsi="Times New Roman" w:cs="Times New Roman"/>
        </w:rPr>
      </w:pPr>
      <w:r w:rsidRPr="001A3D0B">
        <w:rPr>
          <w:rFonts w:ascii="Times New Roman" w:hAnsi="Times New Roman" w:cs="Times New Roman"/>
        </w:rPr>
        <w:t xml:space="preserve">Cultivar Development </w:t>
      </w:r>
    </w:p>
    <w:p w14:paraId="29960258" w14:textId="77777777" w:rsidR="004E330F" w:rsidRDefault="004E330F" w:rsidP="004E330F">
      <w:pPr>
        <w:pStyle w:val="ListParagraph"/>
        <w:numPr>
          <w:ilvl w:val="1"/>
          <w:numId w:val="21"/>
        </w:numPr>
        <w:spacing w:after="160"/>
        <w:rPr>
          <w:rFonts w:ascii="Times New Roman" w:hAnsi="Times New Roman" w:cs="Times New Roman"/>
        </w:rPr>
      </w:pPr>
      <w:r w:rsidRPr="001A3D0B">
        <w:rPr>
          <w:rFonts w:ascii="Times New Roman" w:hAnsi="Times New Roman" w:cs="Times New Roman"/>
        </w:rPr>
        <w:t>New program code for late-stage breeding</w:t>
      </w:r>
    </w:p>
    <w:p w14:paraId="7AE4BDE3" w14:textId="77777777" w:rsidR="004E330F" w:rsidRDefault="004E330F" w:rsidP="004E330F">
      <w:pPr>
        <w:pStyle w:val="ListParagraph"/>
        <w:numPr>
          <w:ilvl w:val="0"/>
          <w:numId w:val="21"/>
        </w:numPr>
        <w:spacing w:after="160"/>
        <w:rPr>
          <w:rFonts w:ascii="Times New Roman" w:hAnsi="Times New Roman" w:cs="Times New Roman"/>
        </w:rPr>
      </w:pPr>
      <w:r>
        <w:rPr>
          <w:rFonts w:ascii="Times New Roman" w:hAnsi="Times New Roman" w:cs="Times New Roman"/>
        </w:rPr>
        <w:t>Reminder that participants need to update their information for the new SCC80 multistate project “Imagining the Future of Plant Breeding” in NIMSS system</w:t>
      </w:r>
    </w:p>
    <w:p w14:paraId="34559817" w14:textId="77777777" w:rsidR="004E330F" w:rsidRDefault="004E330F" w:rsidP="004E330F">
      <w:pPr>
        <w:spacing w:line="240" w:lineRule="auto"/>
        <w:rPr>
          <w:rFonts w:ascii="Times New Roman" w:hAnsi="Times New Roman" w:cs="Times New Roman"/>
        </w:rPr>
      </w:pPr>
      <w:r>
        <w:rPr>
          <w:rFonts w:ascii="Times New Roman" w:hAnsi="Times New Roman" w:cs="Times New Roman"/>
        </w:rPr>
        <w:t>Discussion</w:t>
      </w:r>
    </w:p>
    <w:p w14:paraId="52B8701D" w14:textId="77777777" w:rsidR="004E330F" w:rsidRDefault="004E330F" w:rsidP="004E330F">
      <w:pPr>
        <w:pStyle w:val="ListParagraph"/>
        <w:numPr>
          <w:ilvl w:val="0"/>
          <w:numId w:val="22"/>
        </w:numPr>
        <w:spacing w:after="160"/>
        <w:rPr>
          <w:rFonts w:ascii="Times New Roman" w:hAnsi="Times New Roman" w:cs="Times New Roman"/>
        </w:rPr>
      </w:pPr>
      <w:r>
        <w:rPr>
          <w:rFonts w:ascii="Times New Roman" w:hAnsi="Times New Roman" w:cs="Times New Roman"/>
        </w:rPr>
        <w:t>Wayne mentioned that people need to try and coordinate with local administrators to get information on graduate student placement</w:t>
      </w:r>
    </w:p>
    <w:p w14:paraId="08B1E680" w14:textId="77777777" w:rsidR="004E330F" w:rsidRDefault="004E330F" w:rsidP="004E330F">
      <w:pPr>
        <w:pStyle w:val="ListParagraph"/>
        <w:numPr>
          <w:ilvl w:val="0"/>
          <w:numId w:val="22"/>
        </w:numPr>
        <w:spacing w:after="160"/>
        <w:rPr>
          <w:rFonts w:ascii="Times New Roman" w:hAnsi="Times New Roman" w:cs="Times New Roman"/>
        </w:rPr>
      </w:pPr>
      <w:r>
        <w:rPr>
          <w:rFonts w:ascii="Times New Roman" w:hAnsi="Times New Roman" w:cs="Times New Roman"/>
        </w:rPr>
        <w:t>Attendees will reach out to respective contacts to get this information so that Wayne can continue combining and organizing</w:t>
      </w:r>
    </w:p>
    <w:p w14:paraId="2BE4676F" w14:textId="77777777" w:rsidR="004E330F" w:rsidRDefault="004E330F" w:rsidP="004E330F">
      <w:pPr>
        <w:pStyle w:val="ListParagraph"/>
        <w:numPr>
          <w:ilvl w:val="0"/>
          <w:numId w:val="22"/>
        </w:numPr>
        <w:spacing w:after="160"/>
        <w:rPr>
          <w:rFonts w:ascii="Times New Roman" w:hAnsi="Times New Roman" w:cs="Times New Roman"/>
        </w:rPr>
      </w:pPr>
      <w:r>
        <w:rPr>
          <w:rFonts w:ascii="Times New Roman" w:hAnsi="Times New Roman" w:cs="Times New Roman"/>
        </w:rPr>
        <w:t>Mikey will send out instructions on renewing membership with the SCC80</w:t>
      </w:r>
    </w:p>
    <w:p w14:paraId="7460EA3C" w14:textId="77777777" w:rsidR="004E330F" w:rsidRDefault="004E330F" w:rsidP="004E330F">
      <w:pPr>
        <w:pStyle w:val="ListParagraph"/>
        <w:numPr>
          <w:ilvl w:val="0"/>
          <w:numId w:val="22"/>
        </w:numPr>
        <w:spacing w:after="160"/>
        <w:rPr>
          <w:rFonts w:ascii="Times New Roman" w:hAnsi="Times New Roman" w:cs="Times New Roman"/>
        </w:rPr>
      </w:pPr>
      <w:r>
        <w:rPr>
          <w:rFonts w:ascii="Times New Roman" w:hAnsi="Times New Roman" w:cs="Times New Roman"/>
        </w:rPr>
        <w:t>Pat Byrne: inquired about video competition and where those will be posted. Rich explained that once the email distribution list is completed, the links will be sent out. The videos will also be posted on the PBCC website.</w:t>
      </w:r>
    </w:p>
    <w:p w14:paraId="4506E2A1" w14:textId="77777777" w:rsidR="004E330F" w:rsidRDefault="004E330F" w:rsidP="004E330F">
      <w:pPr>
        <w:pStyle w:val="ListParagraph"/>
        <w:numPr>
          <w:ilvl w:val="1"/>
          <w:numId w:val="22"/>
        </w:numPr>
        <w:spacing w:after="160"/>
        <w:rPr>
          <w:rFonts w:ascii="Times New Roman" w:hAnsi="Times New Roman" w:cs="Times New Roman"/>
        </w:rPr>
      </w:pPr>
      <w:r>
        <w:rPr>
          <w:rFonts w:ascii="Times New Roman" w:hAnsi="Times New Roman" w:cs="Times New Roman"/>
        </w:rPr>
        <w:t xml:space="preserve">Dave Bubeck can help with getting videos posted to the NAPB website while the position of web editor for NAPB is worked through. </w:t>
      </w:r>
    </w:p>
    <w:p w14:paraId="34310472" w14:textId="77777777" w:rsidR="004E330F" w:rsidRDefault="004E330F" w:rsidP="004E330F">
      <w:pPr>
        <w:pStyle w:val="ListParagraph"/>
        <w:numPr>
          <w:ilvl w:val="0"/>
          <w:numId w:val="22"/>
        </w:numPr>
        <w:spacing w:after="160"/>
        <w:rPr>
          <w:rFonts w:ascii="Times New Roman" w:hAnsi="Times New Roman" w:cs="Times New Roman"/>
        </w:rPr>
      </w:pPr>
      <w:r>
        <w:rPr>
          <w:rFonts w:ascii="Times New Roman" w:hAnsi="Times New Roman" w:cs="Times New Roman"/>
        </w:rPr>
        <w:t>Mikey reminded individuals about the meetings for each subcommittee happening next week, asking people to attend at least one of the four meetings.</w:t>
      </w:r>
    </w:p>
    <w:p w14:paraId="5784479A" w14:textId="77777777" w:rsidR="004E330F" w:rsidRDefault="004E330F" w:rsidP="004E330F">
      <w:pPr>
        <w:pStyle w:val="ListParagraph"/>
        <w:numPr>
          <w:ilvl w:val="0"/>
          <w:numId w:val="22"/>
        </w:numPr>
        <w:spacing w:after="160"/>
        <w:rPr>
          <w:rFonts w:ascii="Times New Roman" w:hAnsi="Times New Roman" w:cs="Times New Roman"/>
        </w:rPr>
      </w:pPr>
      <w:r>
        <w:rPr>
          <w:rFonts w:ascii="Times New Roman" w:hAnsi="Times New Roman" w:cs="Times New Roman"/>
        </w:rPr>
        <w:t>Ann Marie Thro</w:t>
      </w:r>
    </w:p>
    <w:p w14:paraId="08BBD603" w14:textId="77777777" w:rsidR="004E330F" w:rsidRDefault="004E330F" w:rsidP="004E330F">
      <w:pPr>
        <w:pStyle w:val="ListParagraph"/>
        <w:numPr>
          <w:ilvl w:val="1"/>
          <w:numId w:val="22"/>
        </w:numPr>
        <w:spacing w:after="160"/>
        <w:rPr>
          <w:rFonts w:ascii="Times New Roman" w:hAnsi="Times New Roman" w:cs="Times New Roman"/>
        </w:rPr>
      </w:pPr>
      <w:r>
        <w:rPr>
          <w:rFonts w:ascii="Times New Roman" w:hAnsi="Times New Roman" w:cs="Times New Roman"/>
        </w:rPr>
        <w:t>Had thoughts on the mission statement</w:t>
      </w:r>
    </w:p>
    <w:p w14:paraId="290DD642" w14:textId="77777777" w:rsidR="004E330F" w:rsidRDefault="004E330F" w:rsidP="004E330F">
      <w:pPr>
        <w:pStyle w:val="ListParagraph"/>
        <w:numPr>
          <w:ilvl w:val="1"/>
          <w:numId w:val="22"/>
        </w:numPr>
        <w:spacing w:after="160"/>
        <w:rPr>
          <w:rFonts w:ascii="Times New Roman" w:hAnsi="Times New Roman" w:cs="Times New Roman"/>
        </w:rPr>
      </w:pPr>
      <w:r>
        <w:rPr>
          <w:rFonts w:ascii="Times New Roman" w:hAnsi="Times New Roman" w:cs="Times New Roman"/>
        </w:rPr>
        <w:lastRenderedPageBreak/>
        <w:t>Part of the mission is helping the federal government understand what the funding needs are. This might need consideration for inclusion in the mission statement as this involves both state and federal level agencies.</w:t>
      </w:r>
    </w:p>
    <w:p w14:paraId="12E1590D" w14:textId="77777777" w:rsidR="004E330F" w:rsidRPr="00FF026F" w:rsidRDefault="004E330F" w:rsidP="004E330F">
      <w:pPr>
        <w:spacing w:line="240" w:lineRule="auto"/>
        <w:rPr>
          <w:rFonts w:ascii="Times New Roman" w:hAnsi="Times New Roman" w:cs="Times New Roman"/>
        </w:rPr>
      </w:pPr>
      <w:r>
        <w:rPr>
          <w:rFonts w:ascii="Times New Roman" w:hAnsi="Times New Roman" w:cs="Times New Roman"/>
        </w:rPr>
        <w:t>Meeting adjourned at 12:55 EST</w:t>
      </w:r>
    </w:p>
    <w:p w14:paraId="316CAAC7" w14:textId="6C49E881" w:rsidR="004E330F" w:rsidRPr="003E6FF9" w:rsidRDefault="004E330F" w:rsidP="009F5063">
      <w:pPr>
        <w:rPr>
          <w:rFonts w:ascii="Times New Roman" w:hAnsi="Times New Roman" w:cs="Times New Roman"/>
          <w:b/>
          <w:sz w:val="24"/>
          <w:szCs w:val="24"/>
          <w:u w:val="single"/>
        </w:rPr>
      </w:pPr>
      <w:r w:rsidRPr="003E6FF9">
        <w:rPr>
          <w:rFonts w:ascii="Times New Roman" w:hAnsi="Times New Roman" w:cs="Times New Roman"/>
          <w:b/>
          <w:sz w:val="24"/>
          <w:szCs w:val="24"/>
          <w:u w:val="single"/>
        </w:rPr>
        <w:t xml:space="preserve">Minutes for PBCC Annual PBCC </w:t>
      </w:r>
      <w:r>
        <w:rPr>
          <w:rFonts w:ascii="Times New Roman" w:hAnsi="Times New Roman" w:cs="Times New Roman"/>
          <w:b/>
          <w:sz w:val="24"/>
          <w:szCs w:val="24"/>
          <w:u w:val="single"/>
        </w:rPr>
        <w:t xml:space="preserve">Sub-Committee </w:t>
      </w:r>
      <w:r w:rsidRPr="003E6FF9">
        <w:rPr>
          <w:rFonts w:ascii="Times New Roman" w:hAnsi="Times New Roman" w:cs="Times New Roman"/>
          <w:b/>
          <w:sz w:val="24"/>
          <w:szCs w:val="24"/>
          <w:u w:val="single"/>
        </w:rPr>
        <w:t>Meeting</w:t>
      </w:r>
      <w:r w:rsidR="005A4608">
        <w:rPr>
          <w:rFonts w:ascii="Times New Roman" w:hAnsi="Times New Roman" w:cs="Times New Roman"/>
          <w:b/>
          <w:sz w:val="24"/>
          <w:szCs w:val="24"/>
          <w:u w:val="single"/>
        </w:rPr>
        <w:t>s (</w:t>
      </w:r>
      <w:r w:rsidRPr="003E6FF9">
        <w:rPr>
          <w:rFonts w:ascii="Times New Roman" w:hAnsi="Times New Roman" w:cs="Times New Roman"/>
          <w:b/>
          <w:sz w:val="24"/>
          <w:szCs w:val="24"/>
          <w:u w:val="single"/>
        </w:rPr>
        <w:t>Virtual</w:t>
      </w:r>
      <w:r w:rsidR="005A4608">
        <w:rPr>
          <w:rFonts w:ascii="Times New Roman" w:hAnsi="Times New Roman" w:cs="Times New Roman"/>
          <w:b/>
          <w:sz w:val="24"/>
          <w:szCs w:val="24"/>
          <w:u w:val="single"/>
        </w:rPr>
        <w:t>)</w:t>
      </w:r>
      <w:r w:rsidRPr="003E6FF9">
        <w:rPr>
          <w:rFonts w:ascii="Times New Roman" w:hAnsi="Times New Roman" w:cs="Times New Roman"/>
          <w:b/>
          <w:sz w:val="24"/>
          <w:szCs w:val="24"/>
          <w:u w:val="single"/>
        </w:rPr>
        <w:t xml:space="preserve">, August </w:t>
      </w:r>
      <w:r>
        <w:rPr>
          <w:rFonts w:ascii="Times New Roman" w:hAnsi="Times New Roman" w:cs="Times New Roman"/>
          <w:b/>
          <w:sz w:val="24"/>
          <w:szCs w:val="24"/>
          <w:u w:val="single"/>
        </w:rPr>
        <w:t>2</w:t>
      </w:r>
      <w:r w:rsidR="005A4608">
        <w:rPr>
          <w:rFonts w:ascii="Times New Roman" w:hAnsi="Times New Roman" w:cs="Times New Roman"/>
          <w:b/>
          <w:sz w:val="24"/>
          <w:szCs w:val="24"/>
          <w:u w:val="single"/>
        </w:rPr>
        <w:t>4</w:t>
      </w:r>
      <w:r>
        <w:rPr>
          <w:rFonts w:ascii="Times New Roman" w:hAnsi="Times New Roman" w:cs="Times New Roman"/>
          <w:b/>
          <w:sz w:val="24"/>
          <w:szCs w:val="24"/>
          <w:u w:val="single"/>
        </w:rPr>
        <w:t>-2</w:t>
      </w:r>
      <w:r w:rsidR="005A4608">
        <w:rPr>
          <w:rFonts w:ascii="Times New Roman" w:hAnsi="Times New Roman" w:cs="Times New Roman"/>
          <w:b/>
          <w:sz w:val="24"/>
          <w:szCs w:val="24"/>
          <w:u w:val="single"/>
        </w:rPr>
        <w:t>7</w:t>
      </w:r>
      <w:r w:rsidRPr="003E6FF9">
        <w:rPr>
          <w:rFonts w:ascii="Times New Roman" w:hAnsi="Times New Roman" w:cs="Times New Roman"/>
          <w:b/>
          <w:sz w:val="24"/>
          <w:szCs w:val="24"/>
          <w:u w:val="single"/>
        </w:rPr>
        <w:t>, 202</w:t>
      </w:r>
      <w:r>
        <w:rPr>
          <w:rFonts w:ascii="Times New Roman" w:hAnsi="Times New Roman" w:cs="Times New Roman"/>
          <w:b/>
          <w:sz w:val="24"/>
          <w:szCs w:val="24"/>
          <w:u w:val="single"/>
        </w:rPr>
        <w:t>1</w:t>
      </w:r>
    </w:p>
    <w:p w14:paraId="6A6734D6" w14:textId="77777777" w:rsidR="005A4608" w:rsidRDefault="001047F9" w:rsidP="00080BE4">
      <w:pPr>
        <w:spacing w:before="240"/>
        <w:rPr>
          <w:rFonts w:ascii="Times New Roman" w:hAnsi="Times New Roman" w:cs="Times New Roman"/>
          <w:b/>
          <w:sz w:val="24"/>
          <w:szCs w:val="24"/>
        </w:rPr>
      </w:pPr>
      <w:r w:rsidRPr="003E6FF9">
        <w:rPr>
          <w:rFonts w:ascii="Times New Roman" w:hAnsi="Times New Roman" w:cs="Times New Roman"/>
          <w:b/>
          <w:sz w:val="24"/>
          <w:szCs w:val="24"/>
        </w:rPr>
        <w:t xml:space="preserve">Objective 1: </w:t>
      </w:r>
      <w:r w:rsidR="009765C5">
        <w:rPr>
          <w:rFonts w:ascii="Times New Roman" w:hAnsi="Times New Roman" w:cs="Times New Roman"/>
          <w:b/>
          <w:sz w:val="24"/>
          <w:szCs w:val="24"/>
        </w:rPr>
        <w:t xml:space="preserve">Resource Analysis </w:t>
      </w:r>
    </w:p>
    <w:p w14:paraId="2BE553C0" w14:textId="6FD57144" w:rsidR="001047F9" w:rsidRDefault="009765C5" w:rsidP="00080BE4">
      <w:pPr>
        <w:spacing w:before="240"/>
        <w:rPr>
          <w:rFonts w:ascii="Times New Roman" w:hAnsi="Times New Roman" w:cs="Times New Roman"/>
          <w:b/>
          <w:sz w:val="24"/>
          <w:szCs w:val="24"/>
        </w:rPr>
      </w:pPr>
      <w:r>
        <w:rPr>
          <w:rFonts w:ascii="Times New Roman" w:hAnsi="Times New Roman" w:cs="Times New Roman"/>
          <w:b/>
          <w:sz w:val="24"/>
          <w:szCs w:val="24"/>
        </w:rPr>
        <w:t>Convener: Chair, Wayne Smith</w:t>
      </w:r>
    </w:p>
    <w:p w14:paraId="013AA4D2" w14:textId="77777777" w:rsidR="009765C5" w:rsidRPr="009765C5" w:rsidRDefault="009765C5" w:rsidP="009765C5">
      <w:pPr>
        <w:rPr>
          <w:rFonts w:ascii="Times New Roman" w:hAnsi="Times New Roman" w:cs="Times New Roman"/>
          <w:sz w:val="24"/>
          <w:szCs w:val="24"/>
        </w:rPr>
      </w:pPr>
      <w:r w:rsidRPr="009765C5">
        <w:rPr>
          <w:rFonts w:ascii="Times New Roman" w:hAnsi="Times New Roman" w:cs="Times New Roman"/>
          <w:sz w:val="24"/>
          <w:szCs w:val="24"/>
        </w:rPr>
        <w:t>Attendees: Wayne Smith, Richard Pratt, Francisco Gomez, Gerald Myers, Marceline Egnin, Duke Pauli</w:t>
      </w:r>
    </w:p>
    <w:p w14:paraId="7961D3DA" w14:textId="59FAEBC7" w:rsidR="009765C5" w:rsidRPr="009765C5" w:rsidRDefault="009765C5" w:rsidP="009765C5">
      <w:pPr>
        <w:rPr>
          <w:rFonts w:ascii="Times New Roman" w:hAnsi="Times New Roman" w:cs="Times New Roman"/>
          <w:sz w:val="24"/>
          <w:szCs w:val="24"/>
        </w:rPr>
      </w:pPr>
      <w:r w:rsidRPr="009765C5">
        <w:rPr>
          <w:rFonts w:ascii="Times New Roman" w:hAnsi="Times New Roman" w:cs="Times New Roman"/>
          <w:sz w:val="24"/>
          <w:szCs w:val="24"/>
        </w:rPr>
        <w:t>Activities report presented by Dr. Smith on the current data received documenting the number of PhD plant breeding graduates during 2016-2020.</w:t>
      </w:r>
    </w:p>
    <w:p w14:paraId="39095013" w14:textId="77777777" w:rsidR="009765C5" w:rsidRPr="009765C5" w:rsidRDefault="009765C5" w:rsidP="009765C5">
      <w:pPr>
        <w:pStyle w:val="ListParagraph"/>
        <w:numPr>
          <w:ilvl w:val="0"/>
          <w:numId w:val="18"/>
        </w:numPr>
        <w:spacing w:after="160" w:line="256" w:lineRule="auto"/>
        <w:rPr>
          <w:rFonts w:ascii="Times New Roman" w:hAnsi="Times New Roman" w:cs="Times New Roman"/>
        </w:rPr>
      </w:pPr>
      <w:r w:rsidRPr="009765C5">
        <w:rPr>
          <w:rFonts w:ascii="Times New Roman" w:hAnsi="Times New Roman" w:cs="Times New Roman"/>
        </w:rPr>
        <w:t>inquiries were emailed to 103 university departments in the U.S. soliciting information on the number of PhD plant breeding graduates in each year and if they had secured a position in private or public sector</w:t>
      </w:r>
    </w:p>
    <w:p w14:paraId="3551C8BD" w14:textId="77777777" w:rsidR="009765C5" w:rsidRPr="009765C5" w:rsidRDefault="009765C5" w:rsidP="009765C5">
      <w:pPr>
        <w:pStyle w:val="ListParagraph"/>
        <w:numPr>
          <w:ilvl w:val="0"/>
          <w:numId w:val="18"/>
        </w:numPr>
        <w:spacing w:after="160" w:line="256" w:lineRule="auto"/>
        <w:rPr>
          <w:rFonts w:ascii="Times New Roman" w:hAnsi="Times New Roman" w:cs="Times New Roman"/>
        </w:rPr>
      </w:pPr>
      <w:r w:rsidRPr="009765C5">
        <w:rPr>
          <w:rFonts w:ascii="Times New Roman" w:hAnsi="Times New Roman" w:cs="Times New Roman"/>
        </w:rPr>
        <w:t>46 responses to date</w:t>
      </w:r>
    </w:p>
    <w:p w14:paraId="1D8EBA5A" w14:textId="529A1390" w:rsidR="009765C5" w:rsidRDefault="009765C5" w:rsidP="009765C5">
      <w:pPr>
        <w:pStyle w:val="ListParagraph"/>
        <w:numPr>
          <w:ilvl w:val="0"/>
          <w:numId w:val="18"/>
        </w:numPr>
        <w:spacing w:after="160" w:line="256" w:lineRule="auto"/>
        <w:rPr>
          <w:rFonts w:ascii="Times New Roman" w:hAnsi="Times New Roman" w:cs="Times New Roman"/>
        </w:rPr>
      </w:pPr>
      <w:r w:rsidRPr="009765C5">
        <w:rPr>
          <w:rFonts w:ascii="Times New Roman" w:hAnsi="Times New Roman" w:cs="Times New Roman"/>
        </w:rPr>
        <w:t>over the five period, 360 PhDs in plant breeding were awarded with 42% (150) going to private industry, 49% (176) going to public positions (including post doc), and 9% unemployed at the time of graduation</w:t>
      </w:r>
    </w:p>
    <w:p w14:paraId="7BED4CE8" w14:textId="7FB23000" w:rsidR="00CD5C59" w:rsidRPr="009765C5" w:rsidRDefault="00CD5C59" w:rsidP="009765C5">
      <w:pPr>
        <w:pStyle w:val="ListParagraph"/>
        <w:numPr>
          <w:ilvl w:val="0"/>
          <w:numId w:val="18"/>
        </w:numPr>
        <w:spacing w:after="160" w:line="256" w:lineRule="auto"/>
        <w:rPr>
          <w:rFonts w:ascii="Times New Roman" w:hAnsi="Times New Roman" w:cs="Times New Roman"/>
        </w:rPr>
      </w:pPr>
      <w:r>
        <w:rPr>
          <w:rFonts w:ascii="Times New Roman" w:hAnsi="Times New Roman" w:cs="Times New Roman"/>
        </w:rPr>
        <w:t>potential follow-up and additional data that might be sought were discussed (see Future Goals section)</w:t>
      </w:r>
    </w:p>
    <w:p w14:paraId="69AA4CE1" w14:textId="0BF18535" w:rsidR="001047F9" w:rsidRDefault="001047F9" w:rsidP="00080BE4">
      <w:pPr>
        <w:spacing w:before="240"/>
        <w:rPr>
          <w:rFonts w:ascii="Times New Roman" w:hAnsi="Times New Roman" w:cs="Times New Roman"/>
          <w:b/>
          <w:sz w:val="24"/>
          <w:szCs w:val="24"/>
        </w:rPr>
      </w:pPr>
      <w:r w:rsidRPr="003E6FF9">
        <w:rPr>
          <w:rFonts w:ascii="Times New Roman" w:hAnsi="Times New Roman" w:cs="Times New Roman"/>
          <w:b/>
          <w:sz w:val="24"/>
          <w:szCs w:val="24"/>
        </w:rPr>
        <w:t xml:space="preserve">Objective 2: </w:t>
      </w:r>
      <w:r w:rsidR="005A4608">
        <w:rPr>
          <w:rFonts w:ascii="Times New Roman" w:hAnsi="Times New Roman" w:cs="Times New Roman"/>
          <w:b/>
          <w:sz w:val="24"/>
          <w:szCs w:val="24"/>
        </w:rPr>
        <w:t>G</w:t>
      </w:r>
      <w:r w:rsidRPr="003E6FF9">
        <w:rPr>
          <w:rFonts w:ascii="Times New Roman" w:hAnsi="Times New Roman" w:cs="Times New Roman"/>
          <w:b/>
          <w:sz w:val="24"/>
          <w:szCs w:val="24"/>
        </w:rPr>
        <w:t xml:space="preserve">enetic </w:t>
      </w:r>
      <w:r w:rsidR="005A4608">
        <w:rPr>
          <w:rFonts w:ascii="Times New Roman" w:hAnsi="Times New Roman" w:cs="Times New Roman"/>
          <w:b/>
          <w:sz w:val="24"/>
          <w:szCs w:val="24"/>
        </w:rPr>
        <w:t>R</w:t>
      </w:r>
      <w:r w:rsidRPr="003E6FF9">
        <w:rPr>
          <w:rFonts w:ascii="Times New Roman" w:hAnsi="Times New Roman" w:cs="Times New Roman"/>
          <w:b/>
          <w:sz w:val="24"/>
          <w:szCs w:val="24"/>
        </w:rPr>
        <w:t xml:space="preserve">esources </w:t>
      </w:r>
    </w:p>
    <w:p w14:paraId="4B8FEA31" w14:textId="3AD6FC1B" w:rsidR="005A4608" w:rsidRDefault="005A4608" w:rsidP="00080BE4">
      <w:pPr>
        <w:spacing w:before="240"/>
        <w:rPr>
          <w:rFonts w:ascii="Times New Roman" w:hAnsi="Times New Roman" w:cs="Times New Roman"/>
          <w:b/>
          <w:sz w:val="24"/>
          <w:szCs w:val="24"/>
        </w:rPr>
      </w:pPr>
      <w:r>
        <w:rPr>
          <w:rFonts w:ascii="Times New Roman" w:hAnsi="Times New Roman" w:cs="Times New Roman"/>
          <w:b/>
          <w:sz w:val="24"/>
          <w:szCs w:val="24"/>
        </w:rPr>
        <w:t>Conveners: Duke Pauli and Barb Liedl</w:t>
      </w:r>
    </w:p>
    <w:p w14:paraId="718B7427" w14:textId="2F93FF37" w:rsidR="008C1684" w:rsidRPr="008C1684" w:rsidRDefault="005A4608" w:rsidP="008C1684">
      <w:pPr>
        <w:rPr>
          <w:rFonts w:ascii="Times New Roman" w:hAnsi="Times New Roman" w:cs="Times New Roman"/>
          <w:sz w:val="24"/>
          <w:szCs w:val="24"/>
        </w:rPr>
      </w:pPr>
      <w:r w:rsidRPr="008C1684">
        <w:rPr>
          <w:rFonts w:ascii="Times New Roman" w:hAnsi="Times New Roman" w:cs="Times New Roman"/>
          <w:sz w:val="24"/>
          <w:szCs w:val="24"/>
        </w:rPr>
        <w:t xml:space="preserve">Attendees: </w:t>
      </w:r>
      <w:r w:rsidR="008C1684" w:rsidRPr="008C1684">
        <w:rPr>
          <w:rFonts w:ascii="Times New Roman" w:hAnsi="Times New Roman" w:cs="Times New Roman"/>
          <w:sz w:val="24"/>
          <w:szCs w:val="24"/>
        </w:rPr>
        <w:t>D</w:t>
      </w:r>
      <w:r w:rsidR="008C1684">
        <w:rPr>
          <w:rFonts w:ascii="Times New Roman" w:hAnsi="Times New Roman" w:cs="Times New Roman"/>
          <w:sz w:val="24"/>
          <w:szCs w:val="24"/>
        </w:rPr>
        <w:t xml:space="preserve">uke </w:t>
      </w:r>
      <w:r w:rsidR="008C1684" w:rsidRPr="008C1684">
        <w:rPr>
          <w:rFonts w:ascii="Times New Roman" w:hAnsi="Times New Roman" w:cs="Times New Roman"/>
          <w:sz w:val="24"/>
          <w:szCs w:val="24"/>
        </w:rPr>
        <w:t>P</w:t>
      </w:r>
      <w:r w:rsidR="008C1684">
        <w:rPr>
          <w:rFonts w:ascii="Times New Roman" w:hAnsi="Times New Roman" w:cs="Times New Roman"/>
          <w:sz w:val="24"/>
          <w:szCs w:val="24"/>
        </w:rPr>
        <w:t>auli</w:t>
      </w:r>
      <w:r w:rsidR="008C1684" w:rsidRPr="008C1684">
        <w:rPr>
          <w:rFonts w:ascii="Times New Roman" w:hAnsi="Times New Roman" w:cs="Times New Roman"/>
          <w:sz w:val="24"/>
          <w:szCs w:val="24"/>
        </w:rPr>
        <w:t>, B</w:t>
      </w:r>
      <w:r w:rsidR="008C1684">
        <w:rPr>
          <w:rFonts w:ascii="Times New Roman" w:hAnsi="Times New Roman" w:cs="Times New Roman"/>
          <w:sz w:val="24"/>
          <w:szCs w:val="24"/>
        </w:rPr>
        <w:t xml:space="preserve">arb </w:t>
      </w:r>
      <w:r w:rsidR="008C1684" w:rsidRPr="008C1684">
        <w:rPr>
          <w:rFonts w:ascii="Times New Roman" w:hAnsi="Times New Roman" w:cs="Times New Roman"/>
          <w:sz w:val="24"/>
          <w:szCs w:val="24"/>
        </w:rPr>
        <w:t>L</w:t>
      </w:r>
      <w:r w:rsidR="008C1684">
        <w:rPr>
          <w:rFonts w:ascii="Times New Roman" w:hAnsi="Times New Roman" w:cs="Times New Roman"/>
          <w:sz w:val="24"/>
          <w:szCs w:val="24"/>
        </w:rPr>
        <w:t>iedl</w:t>
      </w:r>
      <w:r w:rsidR="008C1684" w:rsidRPr="008C1684">
        <w:rPr>
          <w:rFonts w:ascii="Times New Roman" w:hAnsi="Times New Roman" w:cs="Times New Roman"/>
          <w:sz w:val="24"/>
          <w:szCs w:val="24"/>
        </w:rPr>
        <w:t xml:space="preserve">, </w:t>
      </w:r>
      <w:r w:rsidR="00110F4F" w:rsidRPr="008C1684">
        <w:rPr>
          <w:rFonts w:ascii="Times New Roman" w:hAnsi="Times New Roman" w:cs="Times New Roman"/>
          <w:sz w:val="24"/>
          <w:szCs w:val="24"/>
        </w:rPr>
        <w:t>R</w:t>
      </w:r>
      <w:r w:rsidR="00110F4F">
        <w:rPr>
          <w:rFonts w:ascii="Times New Roman" w:hAnsi="Times New Roman" w:cs="Times New Roman"/>
          <w:sz w:val="24"/>
          <w:szCs w:val="24"/>
        </w:rPr>
        <w:t>ich Pratt</w:t>
      </w:r>
      <w:r w:rsidR="00110F4F" w:rsidRPr="008C1684">
        <w:rPr>
          <w:rFonts w:ascii="Times New Roman" w:hAnsi="Times New Roman" w:cs="Times New Roman"/>
          <w:sz w:val="24"/>
          <w:szCs w:val="24"/>
        </w:rPr>
        <w:t xml:space="preserve">, </w:t>
      </w:r>
      <w:r w:rsidR="008C1684" w:rsidRPr="008C1684">
        <w:rPr>
          <w:rFonts w:ascii="Times New Roman" w:hAnsi="Times New Roman" w:cs="Times New Roman"/>
          <w:sz w:val="24"/>
          <w:szCs w:val="24"/>
        </w:rPr>
        <w:t>W</w:t>
      </w:r>
      <w:r w:rsidR="008C1684">
        <w:rPr>
          <w:rFonts w:ascii="Times New Roman" w:hAnsi="Times New Roman" w:cs="Times New Roman"/>
          <w:sz w:val="24"/>
          <w:szCs w:val="24"/>
        </w:rPr>
        <w:t xml:space="preserve">ayne </w:t>
      </w:r>
      <w:r w:rsidR="008C1684" w:rsidRPr="008C1684">
        <w:rPr>
          <w:rFonts w:ascii="Times New Roman" w:hAnsi="Times New Roman" w:cs="Times New Roman"/>
          <w:sz w:val="24"/>
          <w:szCs w:val="24"/>
        </w:rPr>
        <w:t>S</w:t>
      </w:r>
      <w:r w:rsidR="008C1684">
        <w:rPr>
          <w:rFonts w:ascii="Times New Roman" w:hAnsi="Times New Roman" w:cs="Times New Roman"/>
          <w:sz w:val="24"/>
          <w:szCs w:val="24"/>
        </w:rPr>
        <w:t>mith</w:t>
      </w:r>
      <w:r w:rsidR="008C1684" w:rsidRPr="008C1684">
        <w:rPr>
          <w:rFonts w:ascii="Times New Roman" w:hAnsi="Times New Roman" w:cs="Times New Roman"/>
          <w:sz w:val="24"/>
          <w:szCs w:val="24"/>
        </w:rPr>
        <w:t>, I</w:t>
      </w:r>
      <w:r w:rsidR="008C1684">
        <w:rPr>
          <w:rFonts w:ascii="Times New Roman" w:hAnsi="Times New Roman" w:cs="Times New Roman"/>
          <w:sz w:val="24"/>
          <w:szCs w:val="24"/>
        </w:rPr>
        <w:t xml:space="preserve">ago </w:t>
      </w:r>
      <w:r w:rsidR="008C1684" w:rsidRPr="008C1684">
        <w:rPr>
          <w:rFonts w:ascii="Times New Roman" w:hAnsi="Times New Roman" w:cs="Times New Roman"/>
          <w:sz w:val="24"/>
          <w:szCs w:val="24"/>
        </w:rPr>
        <w:t>H</w:t>
      </w:r>
      <w:r w:rsidR="008C1684">
        <w:rPr>
          <w:rFonts w:ascii="Times New Roman" w:hAnsi="Times New Roman" w:cs="Times New Roman"/>
          <w:sz w:val="24"/>
          <w:szCs w:val="24"/>
        </w:rPr>
        <w:t>ale</w:t>
      </w:r>
      <w:r w:rsidR="008C1684" w:rsidRPr="008C1684">
        <w:rPr>
          <w:rFonts w:ascii="Times New Roman" w:hAnsi="Times New Roman" w:cs="Times New Roman"/>
          <w:sz w:val="24"/>
          <w:szCs w:val="24"/>
        </w:rPr>
        <w:t>, J</w:t>
      </w:r>
      <w:r w:rsidR="008C1684">
        <w:rPr>
          <w:rFonts w:ascii="Times New Roman" w:hAnsi="Times New Roman" w:cs="Times New Roman"/>
          <w:sz w:val="24"/>
          <w:szCs w:val="24"/>
        </w:rPr>
        <w:t xml:space="preserve">im </w:t>
      </w:r>
      <w:r w:rsidR="008C1684" w:rsidRPr="008C1684">
        <w:rPr>
          <w:rFonts w:ascii="Times New Roman" w:hAnsi="Times New Roman" w:cs="Times New Roman"/>
          <w:sz w:val="24"/>
          <w:szCs w:val="24"/>
        </w:rPr>
        <w:t>M</w:t>
      </w:r>
      <w:r w:rsidR="008C1684">
        <w:rPr>
          <w:rFonts w:ascii="Times New Roman" w:hAnsi="Times New Roman" w:cs="Times New Roman"/>
          <w:sz w:val="24"/>
          <w:szCs w:val="24"/>
        </w:rPr>
        <w:t>cFerson</w:t>
      </w:r>
      <w:r w:rsidR="008C1684" w:rsidRPr="008C1684">
        <w:rPr>
          <w:rFonts w:ascii="Times New Roman" w:hAnsi="Times New Roman" w:cs="Times New Roman"/>
          <w:sz w:val="24"/>
          <w:szCs w:val="24"/>
        </w:rPr>
        <w:t>, P</w:t>
      </w:r>
      <w:r w:rsidR="008C1684">
        <w:rPr>
          <w:rFonts w:ascii="Times New Roman" w:hAnsi="Times New Roman" w:cs="Times New Roman"/>
          <w:sz w:val="24"/>
          <w:szCs w:val="24"/>
        </w:rPr>
        <w:t xml:space="preserve">eter </w:t>
      </w:r>
      <w:r w:rsidR="008C1684" w:rsidRPr="008C1684">
        <w:rPr>
          <w:rFonts w:ascii="Times New Roman" w:hAnsi="Times New Roman" w:cs="Times New Roman"/>
          <w:sz w:val="24"/>
          <w:szCs w:val="24"/>
        </w:rPr>
        <w:t>B</w:t>
      </w:r>
      <w:r w:rsidR="008C1684">
        <w:rPr>
          <w:rFonts w:ascii="Times New Roman" w:hAnsi="Times New Roman" w:cs="Times New Roman"/>
          <w:sz w:val="24"/>
          <w:szCs w:val="24"/>
        </w:rPr>
        <w:t>retting</w:t>
      </w:r>
      <w:r w:rsidR="008C1684" w:rsidRPr="008C1684">
        <w:rPr>
          <w:rFonts w:ascii="Times New Roman" w:hAnsi="Times New Roman" w:cs="Times New Roman"/>
          <w:sz w:val="24"/>
          <w:szCs w:val="24"/>
        </w:rPr>
        <w:t>, K</w:t>
      </w:r>
      <w:r w:rsidR="008C1684">
        <w:rPr>
          <w:rFonts w:ascii="Times New Roman" w:hAnsi="Times New Roman" w:cs="Times New Roman"/>
          <w:sz w:val="24"/>
          <w:szCs w:val="24"/>
        </w:rPr>
        <w:t xml:space="preserve">senija </w:t>
      </w:r>
      <w:r w:rsidR="008C1684" w:rsidRPr="008C1684">
        <w:rPr>
          <w:rFonts w:ascii="Times New Roman" w:hAnsi="Times New Roman" w:cs="Times New Roman"/>
          <w:sz w:val="24"/>
          <w:szCs w:val="24"/>
        </w:rPr>
        <w:t>G</w:t>
      </w:r>
      <w:r w:rsidR="008C1684">
        <w:rPr>
          <w:rFonts w:ascii="Times New Roman" w:hAnsi="Times New Roman" w:cs="Times New Roman"/>
          <w:sz w:val="24"/>
          <w:szCs w:val="24"/>
        </w:rPr>
        <w:t>asic</w:t>
      </w:r>
      <w:r w:rsidR="008C1684" w:rsidRPr="008C1684">
        <w:rPr>
          <w:rFonts w:ascii="Times New Roman" w:hAnsi="Times New Roman" w:cs="Times New Roman"/>
          <w:sz w:val="24"/>
          <w:szCs w:val="24"/>
        </w:rPr>
        <w:t>, K</w:t>
      </w:r>
      <w:r w:rsidR="008C1684">
        <w:rPr>
          <w:rFonts w:ascii="Times New Roman" w:hAnsi="Times New Roman" w:cs="Times New Roman"/>
          <w:sz w:val="24"/>
          <w:szCs w:val="24"/>
        </w:rPr>
        <w:t xml:space="preserve">ate </w:t>
      </w:r>
      <w:r w:rsidR="008C1684" w:rsidRPr="008C1684">
        <w:rPr>
          <w:rFonts w:ascii="Times New Roman" w:hAnsi="Times New Roman" w:cs="Times New Roman"/>
          <w:sz w:val="24"/>
          <w:szCs w:val="24"/>
        </w:rPr>
        <w:t>E</w:t>
      </w:r>
      <w:r w:rsidR="008C1684">
        <w:rPr>
          <w:rFonts w:ascii="Times New Roman" w:hAnsi="Times New Roman" w:cs="Times New Roman"/>
          <w:sz w:val="24"/>
          <w:szCs w:val="24"/>
        </w:rPr>
        <w:t>vans</w:t>
      </w:r>
      <w:r w:rsidR="008C1684" w:rsidRPr="008C1684">
        <w:rPr>
          <w:rFonts w:ascii="Times New Roman" w:hAnsi="Times New Roman" w:cs="Times New Roman"/>
          <w:sz w:val="24"/>
          <w:szCs w:val="24"/>
        </w:rPr>
        <w:t>, P</w:t>
      </w:r>
      <w:r w:rsidR="00110F4F">
        <w:rPr>
          <w:rFonts w:ascii="Times New Roman" w:hAnsi="Times New Roman" w:cs="Times New Roman"/>
          <w:sz w:val="24"/>
          <w:szCs w:val="24"/>
        </w:rPr>
        <w:t xml:space="preserve">er </w:t>
      </w:r>
      <w:r w:rsidR="008C1684" w:rsidRPr="008C1684">
        <w:rPr>
          <w:rFonts w:ascii="Times New Roman" w:hAnsi="Times New Roman" w:cs="Times New Roman"/>
          <w:sz w:val="24"/>
          <w:szCs w:val="24"/>
        </w:rPr>
        <w:t>M</w:t>
      </w:r>
      <w:r w:rsidR="00110F4F">
        <w:rPr>
          <w:rFonts w:ascii="Times New Roman" w:hAnsi="Times New Roman" w:cs="Times New Roman"/>
          <w:sz w:val="24"/>
          <w:szCs w:val="24"/>
        </w:rPr>
        <w:t>cCord</w:t>
      </w:r>
      <w:r w:rsidR="008C1684" w:rsidRPr="008C1684">
        <w:rPr>
          <w:rFonts w:ascii="Times New Roman" w:hAnsi="Times New Roman" w:cs="Times New Roman"/>
          <w:sz w:val="24"/>
          <w:szCs w:val="24"/>
        </w:rPr>
        <w:t>, M</w:t>
      </w:r>
      <w:r w:rsidR="00110F4F">
        <w:rPr>
          <w:rFonts w:ascii="Times New Roman" w:hAnsi="Times New Roman" w:cs="Times New Roman"/>
          <w:sz w:val="24"/>
          <w:szCs w:val="24"/>
        </w:rPr>
        <w:t xml:space="preserve">argaret </w:t>
      </w:r>
      <w:r w:rsidR="008C1684" w:rsidRPr="008C1684">
        <w:rPr>
          <w:rFonts w:ascii="Times New Roman" w:hAnsi="Times New Roman" w:cs="Times New Roman"/>
          <w:sz w:val="24"/>
          <w:szCs w:val="24"/>
        </w:rPr>
        <w:t>S</w:t>
      </w:r>
      <w:r w:rsidR="00110F4F">
        <w:rPr>
          <w:rFonts w:ascii="Times New Roman" w:hAnsi="Times New Roman" w:cs="Times New Roman"/>
          <w:sz w:val="24"/>
          <w:szCs w:val="24"/>
        </w:rPr>
        <w:t>mith</w:t>
      </w:r>
      <w:r w:rsidR="008C1684" w:rsidRPr="008C1684">
        <w:rPr>
          <w:rFonts w:ascii="Times New Roman" w:hAnsi="Times New Roman" w:cs="Times New Roman"/>
          <w:sz w:val="24"/>
          <w:szCs w:val="24"/>
        </w:rPr>
        <w:t xml:space="preserve">, </w:t>
      </w:r>
      <w:r w:rsidR="007B3E4F">
        <w:rPr>
          <w:rFonts w:ascii="Times New Roman" w:hAnsi="Times New Roman" w:cs="Times New Roman"/>
          <w:sz w:val="24"/>
          <w:szCs w:val="24"/>
        </w:rPr>
        <w:t xml:space="preserve">Ali Missaoui </w:t>
      </w:r>
      <w:r w:rsidR="008C1684" w:rsidRPr="008C1684">
        <w:rPr>
          <w:rFonts w:ascii="Times New Roman" w:hAnsi="Times New Roman" w:cs="Times New Roman"/>
          <w:sz w:val="24"/>
          <w:szCs w:val="24"/>
        </w:rPr>
        <w:t xml:space="preserve">and </w:t>
      </w:r>
      <w:r w:rsidR="00110F4F">
        <w:rPr>
          <w:rFonts w:ascii="Times New Roman" w:hAnsi="Times New Roman" w:cs="Times New Roman"/>
          <w:sz w:val="24"/>
          <w:szCs w:val="24"/>
        </w:rPr>
        <w:t>F</w:t>
      </w:r>
      <w:r w:rsidR="007B3E4F">
        <w:rPr>
          <w:rFonts w:ascii="Times New Roman" w:hAnsi="Times New Roman" w:cs="Times New Roman"/>
          <w:sz w:val="24"/>
          <w:szCs w:val="24"/>
        </w:rPr>
        <w:t xml:space="preserve">elipe </w:t>
      </w:r>
      <w:r w:rsidR="007B3E4F" w:rsidRPr="007B3E4F">
        <w:rPr>
          <w:rFonts w:ascii="Times New Roman" w:hAnsi="Times New Roman" w:cs="Times New Roman"/>
          <w:sz w:val="24"/>
          <w:szCs w:val="24"/>
        </w:rPr>
        <w:t>Barrios Masias</w:t>
      </w:r>
    </w:p>
    <w:p w14:paraId="3229BC59" w14:textId="7D4F6F04" w:rsidR="005A4608" w:rsidRDefault="005A4608" w:rsidP="005A4608">
      <w:pPr>
        <w:rPr>
          <w:rFonts w:ascii="Arial" w:hAnsi="Arial" w:cs="Arial"/>
        </w:rPr>
      </w:pPr>
      <w:r w:rsidRPr="008C1684">
        <w:rPr>
          <w:rFonts w:ascii="Times New Roman" w:hAnsi="Times New Roman" w:cs="Times New Roman"/>
          <w:sz w:val="24"/>
          <w:szCs w:val="24"/>
        </w:rPr>
        <w:t>Welcome from Duke Pauli and Barbara Liedl. A summary of last year’s activities was provided.  These included the graduate student video contests, the development of new educational opportunities in the area of plant genetic resources (the Colorado State University course taught by Geoff Morris). Past</w:t>
      </w:r>
      <w:r>
        <w:rPr>
          <w:rFonts w:ascii="Arial" w:hAnsi="Arial" w:cs="Arial"/>
        </w:rPr>
        <w:t xml:space="preserve"> PBCC </w:t>
      </w:r>
      <w:r w:rsidRPr="008C1684">
        <w:rPr>
          <w:rFonts w:ascii="Times New Roman" w:hAnsi="Times New Roman" w:cs="Times New Roman"/>
          <w:sz w:val="24"/>
          <w:szCs w:val="24"/>
        </w:rPr>
        <w:t>Chair, Pat Byrne, was a significant driver of this. Link:</w:t>
      </w:r>
      <w:r>
        <w:rPr>
          <w:rFonts w:ascii="Arial" w:hAnsi="Arial" w:cs="Arial"/>
        </w:rPr>
        <w:t xml:space="preserve"> </w:t>
      </w:r>
      <w:hyperlink r:id="rId21" w:history="1">
        <w:r>
          <w:rPr>
            <w:rStyle w:val="Hyperlink"/>
            <w:rFonts w:ascii="Arial" w:hAnsi="Arial" w:cs="Arial"/>
          </w:rPr>
          <w:t>http://pgrcourse.colostate.edu/</w:t>
        </w:r>
      </w:hyperlink>
      <w:r>
        <w:t xml:space="preserve">. </w:t>
      </w:r>
      <w:r w:rsidRPr="008C1684">
        <w:rPr>
          <w:rFonts w:ascii="Times New Roman" w:hAnsi="Times New Roman" w:cs="Times New Roman"/>
          <w:sz w:val="24"/>
          <w:szCs w:val="24"/>
        </w:rPr>
        <w:t>A public repository of plant gene bank learning materials</w:t>
      </w:r>
      <w:r>
        <w:rPr>
          <w:rFonts w:ascii="Arial" w:hAnsi="Arial" w:cs="Arial"/>
        </w:rPr>
        <w:t xml:space="preserve"> </w:t>
      </w:r>
      <w:hyperlink r:id="rId22" w:history="1">
        <w:r>
          <w:rPr>
            <w:rStyle w:val="Hyperlink"/>
            <w:rFonts w:ascii="Arial" w:hAnsi="Arial" w:cs="Arial"/>
          </w:rPr>
          <w:t>https://grin-u.org/?utm_medium=email&amp;utm_source=govdelivery</w:t>
        </w:r>
      </w:hyperlink>
      <w:r>
        <w:t xml:space="preserve"> </w:t>
      </w:r>
      <w:r w:rsidRPr="008C1684">
        <w:rPr>
          <w:rFonts w:ascii="Times New Roman" w:hAnsi="Times New Roman" w:cs="Times New Roman"/>
          <w:sz w:val="24"/>
          <w:szCs w:val="24"/>
        </w:rPr>
        <w:t>has also been developed and is now on-line.</w:t>
      </w:r>
      <w:r>
        <w:t xml:space="preserve"> </w:t>
      </w:r>
    </w:p>
    <w:p w14:paraId="40C536FA" w14:textId="01AEFD08" w:rsidR="002E0A15" w:rsidRPr="002E0A15" w:rsidRDefault="005A4608" w:rsidP="002E0A15">
      <w:pPr>
        <w:rPr>
          <w:rFonts w:ascii="Times New Roman" w:hAnsi="Times New Roman" w:cs="Times New Roman"/>
          <w:sz w:val="24"/>
          <w:szCs w:val="24"/>
        </w:rPr>
      </w:pPr>
      <w:r w:rsidRPr="008C1684">
        <w:rPr>
          <w:rFonts w:ascii="Times New Roman" w:hAnsi="Times New Roman" w:cs="Times New Roman"/>
          <w:sz w:val="24"/>
          <w:szCs w:val="24"/>
        </w:rPr>
        <w:t>Dr. Jim McFerson, participant on the National Genetic Resource Advisory Council, provided a national overview of the importance of genetic resource preservation. Dr.</w:t>
      </w:r>
      <w:r w:rsidR="008C1684">
        <w:rPr>
          <w:rFonts w:ascii="Times New Roman" w:hAnsi="Times New Roman" w:cs="Times New Roman"/>
          <w:sz w:val="24"/>
          <w:szCs w:val="24"/>
        </w:rPr>
        <w:t xml:space="preserve"> Peter Bretting, </w:t>
      </w:r>
      <w:r w:rsidRPr="008C1684">
        <w:rPr>
          <w:rFonts w:ascii="Times New Roman" w:hAnsi="Times New Roman" w:cs="Times New Roman"/>
          <w:sz w:val="24"/>
          <w:szCs w:val="24"/>
        </w:rPr>
        <w:t xml:space="preserve">USDA </w:t>
      </w:r>
      <w:r w:rsidR="008C1684">
        <w:rPr>
          <w:rFonts w:ascii="Times New Roman" w:hAnsi="Times New Roman" w:cs="Times New Roman"/>
          <w:sz w:val="24"/>
          <w:szCs w:val="24"/>
        </w:rPr>
        <w:t xml:space="preserve"> </w:t>
      </w:r>
      <w:r w:rsidR="002E0A15" w:rsidRPr="002E0A15">
        <w:rPr>
          <w:rFonts w:ascii="Times New Roman" w:hAnsi="Times New Roman" w:cs="Times New Roman"/>
          <w:sz w:val="24"/>
          <w:szCs w:val="24"/>
        </w:rPr>
        <w:t xml:space="preserve">provided an overview of the ARS response to Congressional request (in 2018 Farm Bill) to report on the status of the backlog regarding genetic resources and diagnose the issues. A </w:t>
      </w:r>
      <w:del w:id="7" w:author="Richard Pratt" w:date="2021-09-16T17:48:00Z">
        <w:r w:rsidR="002E0A15" w:rsidRPr="002E0A15" w:rsidDel="002A53FD">
          <w:rPr>
            <w:rFonts w:ascii="Times New Roman" w:hAnsi="Times New Roman" w:cs="Times New Roman"/>
            <w:sz w:val="24"/>
            <w:szCs w:val="24"/>
          </w:rPr>
          <w:delText>ten year</w:delText>
        </w:r>
      </w:del>
      <w:ins w:id="8" w:author="Richard Pratt" w:date="2021-09-16T17:48:00Z">
        <w:r w:rsidR="002A53FD" w:rsidRPr="002E0A15">
          <w:rPr>
            <w:rFonts w:ascii="Times New Roman" w:hAnsi="Times New Roman" w:cs="Times New Roman"/>
            <w:sz w:val="24"/>
            <w:szCs w:val="24"/>
          </w:rPr>
          <w:t>ten-year</w:t>
        </w:r>
      </w:ins>
      <w:r w:rsidR="002E0A15" w:rsidRPr="002E0A15">
        <w:rPr>
          <w:rFonts w:ascii="Times New Roman" w:hAnsi="Times New Roman" w:cs="Times New Roman"/>
          <w:sz w:val="24"/>
          <w:szCs w:val="24"/>
        </w:rPr>
        <w:t xml:space="preserve"> plan, and a hefty budget, were proposed to address the issues. </w:t>
      </w:r>
    </w:p>
    <w:p w14:paraId="68DAE478" w14:textId="77777777" w:rsidR="002E0A15" w:rsidRPr="002E0A15" w:rsidRDefault="002E0A15" w:rsidP="002E0A15">
      <w:pPr>
        <w:rPr>
          <w:rFonts w:ascii="Times New Roman" w:hAnsi="Times New Roman" w:cs="Times New Roman"/>
          <w:sz w:val="24"/>
          <w:szCs w:val="24"/>
        </w:rPr>
      </w:pPr>
      <w:r w:rsidRPr="002E0A15">
        <w:rPr>
          <w:rFonts w:ascii="Times New Roman" w:hAnsi="Times New Roman" w:cs="Times New Roman"/>
          <w:sz w:val="24"/>
          <w:szCs w:val="24"/>
        </w:rPr>
        <w:lastRenderedPageBreak/>
        <w:t xml:space="preserve">Pat Byrne (who could not be present) also raised the issue of germplasm utilization (pre-breeding). There was further discussion and Peter welcomed further discussion with stakeholders outside USDA…such as PBCC.  He also urged PBCC members to accept invitations to review one of the 150 (Acronym Needed) projects if invited to do so.  The priority for next year will be to identify the top three priorities (for genetic resource preservation?). </w:t>
      </w:r>
    </w:p>
    <w:p w14:paraId="307BACA8" w14:textId="77777777" w:rsidR="002E0A15" w:rsidRPr="002E0A15" w:rsidRDefault="002E0A15" w:rsidP="002E0A15">
      <w:pPr>
        <w:rPr>
          <w:rFonts w:ascii="Times New Roman" w:hAnsi="Times New Roman" w:cs="Times New Roman"/>
          <w:sz w:val="24"/>
          <w:szCs w:val="24"/>
        </w:rPr>
      </w:pPr>
      <w:r w:rsidRPr="002E0A15">
        <w:rPr>
          <w:rFonts w:ascii="Times New Roman" w:hAnsi="Times New Roman" w:cs="Times New Roman"/>
          <w:sz w:val="24"/>
          <w:szCs w:val="24"/>
        </w:rPr>
        <w:t>Iago raised the topic of learning more about the non-governmental organizations involved in genetic resource conservation. There are mutual goals and more engagement might lead to more access to germplasm for the broader community and improved knowledge regarding best practices at NGOs etc.</w:t>
      </w:r>
    </w:p>
    <w:p w14:paraId="139B7370" w14:textId="39A8AF08" w:rsidR="002E0A15" w:rsidRPr="002E0A15" w:rsidRDefault="002E0A15" w:rsidP="002E0A15">
      <w:pPr>
        <w:rPr>
          <w:rFonts w:ascii="Times New Roman" w:hAnsi="Times New Roman" w:cs="Times New Roman"/>
          <w:sz w:val="24"/>
          <w:szCs w:val="24"/>
        </w:rPr>
      </w:pPr>
      <w:r w:rsidRPr="002E0A15">
        <w:rPr>
          <w:rFonts w:ascii="Times New Roman" w:hAnsi="Times New Roman" w:cs="Times New Roman"/>
          <w:sz w:val="24"/>
          <w:szCs w:val="24"/>
        </w:rPr>
        <w:t xml:space="preserve">PB - The NPGS is faced with determining “where we want to be” in </w:t>
      </w:r>
      <w:del w:id="9" w:author="Richard Pratt" w:date="2021-09-16T17:48:00Z">
        <w:r w:rsidR="004748E4" w:rsidDel="002A53FD">
          <w:rPr>
            <w:rFonts w:ascii="Times New Roman" w:hAnsi="Times New Roman" w:cs="Times New Roman"/>
            <w:sz w:val="24"/>
            <w:szCs w:val="24"/>
          </w:rPr>
          <w:delText>5</w:delText>
        </w:r>
        <w:r w:rsidRPr="002E0A15" w:rsidDel="002A53FD">
          <w:rPr>
            <w:rFonts w:ascii="Times New Roman" w:hAnsi="Times New Roman" w:cs="Times New Roman"/>
            <w:sz w:val="24"/>
            <w:szCs w:val="24"/>
          </w:rPr>
          <w:delText xml:space="preserve"> and</w:delText>
        </w:r>
        <w:r w:rsidR="004748E4" w:rsidDel="002A53FD">
          <w:rPr>
            <w:rFonts w:ascii="Times New Roman" w:hAnsi="Times New Roman" w:cs="Times New Roman"/>
            <w:sz w:val="24"/>
            <w:szCs w:val="24"/>
          </w:rPr>
          <w:delText xml:space="preserve"> </w:delText>
        </w:r>
        <w:r w:rsidRPr="002E0A15" w:rsidDel="002A53FD">
          <w:rPr>
            <w:rFonts w:ascii="Times New Roman" w:hAnsi="Times New Roman" w:cs="Times New Roman"/>
            <w:sz w:val="24"/>
            <w:szCs w:val="24"/>
          </w:rPr>
          <w:delText>10 year</w:delText>
        </w:r>
      </w:del>
      <w:ins w:id="10" w:author="Richard Pratt" w:date="2021-09-16T17:48:00Z">
        <w:r w:rsidR="002A53FD">
          <w:rPr>
            <w:rFonts w:ascii="Times New Roman" w:hAnsi="Times New Roman" w:cs="Times New Roman"/>
            <w:sz w:val="24"/>
            <w:szCs w:val="24"/>
          </w:rPr>
          <w:t>5</w:t>
        </w:r>
        <w:r w:rsidR="002A53FD" w:rsidRPr="002E0A15">
          <w:rPr>
            <w:rFonts w:ascii="Times New Roman" w:hAnsi="Times New Roman" w:cs="Times New Roman"/>
            <w:sz w:val="24"/>
            <w:szCs w:val="24"/>
          </w:rPr>
          <w:t>- and 10-year</w:t>
        </w:r>
      </w:ins>
      <w:r w:rsidRPr="002E0A15">
        <w:rPr>
          <w:rFonts w:ascii="Times New Roman" w:hAnsi="Times New Roman" w:cs="Times New Roman"/>
          <w:sz w:val="24"/>
          <w:szCs w:val="24"/>
        </w:rPr>
        <w:t xml:space="preserve"> time frames. Perhaps metrics could also be used by seed saver orgs.</w:t>
      </w:r>
    </w:p>
    <w:p w14:paraId="4DA85153" w14:textId="77777777" w:rsidR="002E0A15" w:rsidRPr="002E0A15" w:rsidRDefault="002E0A15" w:rsidP="002E0A15">
      <w:pPr>
        <w:rPr>
          <w:rFonts w:ascii="Times New Roman" w:hAnsi="Times New Roman" w:cs="Times New Roman"/>
          <w:sz w:val="24"/>
          <w:szCs w:val="24"/>
        </w:rPr>
      </w:pPr>
      <w:r w:rsidRPr="002E0A15">
        <w:rPr>
          <w:rFonts w:ascii="Times New Roman" w:hAnsi="Times New Roman" w:cs="Times New Roman"/>
          <w:sz w:val="24"/>
          <w:szCs w:val="24"/>
        </w:rPr>
        <w:t xml:space="preserve">He also added that there is now a big turnover of staff in NPGS and there are many new curators, for whom training opportunities would also be useful. </w:t>
      </w:r>
    </w:p>
    <w:p w14:paraId="4D44BB7D" w14:textId="77777777" w:rsidR="002E0A15" w:rsidRPr="002E0A15" w:rsidRDefault="002E0A15" w:rsidP="002E0A15">
      <w:pPr>
        <w:rPr>
          <w:rFonts w:ascii="Times New Roman" w:hAnsi="Times New Roman" w:cs="Times New Roman"/>
          <w:sz w:val="24"/>
          <w:szCs w:val="24"/>
        </w:rPr>
      </w:pPr>
      <w:r w:rsidRPr="002E0A15">
        <w:rPr>
          <w:rFonts w:ascii="Times New Roman" w:hAnsi="Times New Roman" w:cs="Times New Roman"/>
          <w:sz w:val="24"/>
          <w:szCs w:val="24"/>
        </w:rPr>
        <w:t xml:space="preserve">Discussion followed and it was proposed that we add a page to our website regarding outcomes – and add a list with links to NGO germplasm conservation groups.  Rich added that we should probably add the governmental ones too, because many seed savers are unaware of them. Barb and Per agreed to help with this. </w:t>
      </w:r>
    </w:p>
    <w:p w14:paraId="2AC9E8C3" w14:textId="305E4F63" w:rsidR="008C1684" w:rsidRDefault="001047F9" w:rsidP="001047F9">
      <w:pPr>
        <w:rPr>
          <w:rFonts w:ascii="Times New Roman" w:hAnsi="Times New Roman" w:cs="Times New Roman"/>
          <w:b/>
          <w:sz w:val="24"/>
          <w:szCs w:val="24"/>
        </w:rPr>
      </w:pPr>
      <w:r w:rsidRPr="003E6FF9">
        <w:rPr>
          <w:rFonts w:ascii="Times New Roman" w:hAnsi="Times New Roman" w:cs="Times New Roman"/>
          <w:b/>
          <w:sz w:val="24"/>
          <w:szCs w:val="24"/>
        </w:rPr>
        <w:t xml:space="preserve">Objective </w:t>
      </w:r>
      <w:r w:rsidR="008C1684">
        <w:rPr>
          <w:rFonts w:ascii="Times New Roman" w:hAnsi="Times New Roman" w:cs="Times New Roman"/>
          <w:b/>
          <w:sz w:val="24"/>
          <w:szCs w:val="24"/>
        </w:rPr>
        <w:t>3: Education</w:t>
      </w:r>
    </w:p>
    <w:p w14:paraId="6C3A26F7" w14:textId="497D4689" w:rsidR="006B69AE" w:rsidRPr="006B69AE" w:rsidRDefault="006B69AE" w:rsidP="001047F9">
      <w:pPr>
        <w:rPr>
          <w:rFonts w:ascii="Times New Roman" w:hAnsi="Times New Roman" w:cs="Times New Roman"/>
          <w:b/>
          <w:bCs/>
          <w:sz w:val="24"/>
          <w:szCs w:val="24"/>
        </w:rPr>
      </w:pPr>
      <w:r w:rsidRPr="006B69AE">
        <w:rPr>
          <w:rFonts w:ascii="Times New Roman" w:hAnsi="Times New Roman" w:cs="Times New Roman"/>
          <w:b/>
          <w:bCs/>
          <w:sz w:val="24"/>
          <w:szCs w:val="24"/>
        </w:rPr>
        <w:t>Convener: Dr. Martin Bohn</w:t>
      </w:r>
    </w:p>
    <w:p w14:paraId="5B7AEC2C" w14:textId="0C3A0D99" w:rsidR="008C1684" w:rsidRDefault="006B69AE" w:rsidP="001047F9">
      <w:pPr>
        <w:rPr>
          <w:rFonts w:ascii="Times New Roman" w:hAnsi="Times New Roman" w:cs="Times New Roman"/>
          <w:sz w:val="24"/>
          <w:szCs w:val="24"/>
        </w:rPr>
      </w:pPr>
      <w:r>
        <w:rPr>
          <w:rFonts w:ascii="Times New Roman" w:hAnsi="Times New Roman" w:cs="Times New Roman"/>
          <w:sz w:val="24"/>
          <w:szCs w:val="24"/>
        </w:rPr>
        <w:t xml:space="preserve">Attendees: </w:t>
      </w:r>
      <w:r w:rsidR="001656EC">
        <w:rPr>
          <w:rFonts w:ascii="Times New Roman" w:hAnsi="Times New Roman" w:cs="Times New Roman"/>
          <w:sz w:val="24"/>
          <w:szCs w:val="24"/>
        </w:rPr>
        <w:t xml:space="preserve">Martin Bohn, Rich Pratt, Wayne Smith, Iago Hale, Ksenija Gasic, </w:t>
      </w:r>
      <w:r w:rsidR="001C18E9">
        <w:rPr>
          <w:rFonts w:ascii="Times New Roman" w:hAnsi="Times New Roman" w:cs="Times New Roman"/>
          <w:sz w:val="24"/>
          <w:szCs w:val="24"/>
        </w:rPr>
        <w:t xml:space="preserve">Marceline Egnin, </w:t>
      </w:r>
      <w:r w:rsidR="007B3E4F">
        <w:rPr>
          <w:rFonts w:ascii="Times New Roman" w:hAnsi="Times New Roman" w:cs="Times New Roman"/>
          <w:sz w:val="24"/>
          <w:szCs w:val="24"/>
        </w:rPr>
        <w:t xml:space="preserve">and </w:t>
      </w:r>
      <w:r w:rsidR="001C18E9">
        <w:rPr>
          <w:rFonts w:ascii="Times New Roman" w:hAnsi="Times New Roman" w:cs="Times New Roman"/>
          <w:sz w:val="24"/>
          <w:szCs w:val="24"/>
        </w:rPr>
        <w:t>Thomas Luebberstedt</w:t>
      </w:r>
    </w:p>
    <w:p w14:paraId="3E7CD39B" w14:textId="2F9F8238" w:rsidR="00E60301" w:rsidRDefault="00E60301" w:rsidP="001047F9">
      <w:pPr>
        <w:rPr>
          <w:rFonts w:ascii="Times New Roman" w:hAnsi="Times New Roman" w:cs="Times New Roman"/>
          <w:sz w:val="24"/>
          <w:szCs w:val="24"/>
        </w:rPr>
      </w:pPr>
      <w:r>
        <w:rPr>
          <w:rFonts w:ascii="Times New Roman" w:hAnsi="Times New Roman" w:cs="Times New Roman"/>
          <w:sz w:val="24"/>
          <w:szCs w:val="24"/>
        </w:rPr>
        <w:t xml:space="preserve">Martin welcomed everyone to the meeting. Discussion elaborated on the highly variable configurations of departments and changes to the plant breeding curriculum at their respective institutions. It would be desirable for all departments to access to the necessary components of a core curriculum. Considerable discussion followed regarding the possibilities for internships for undergraduates (where many students are first exposed to plant breeding programs), how to administer digital courses, e-books, and the development of a white paper. One idea that was presented was the possible accreditation of plant breeding curricula (like that of an engineering curriculum). </w:t>
      </w:r>
    </w:p>
    <w:p w14:paraId="2C70D9B1" w14:textId="411287A5" w:rsidR="00E60301" w:rsidRDefault="00E60301" w:rsidP="001047F9">
      <w:pPr>
        <w:rPr>
          <w:rFonts w:ascii="Times New Roman" w:hAnsi="Times New Roman" w:cs="Times New Roman"/>
          <w:sz w:val="24"/>
          <w:szCs w:val="24"/>
        </w:rPr>
      </w:pPr>
      <w:r>
        <w:rPr>
          <w:rFonts w:ascii="Times New Roman" w:hAnsi="Times New Roman" w:cs="Times New Roman"/>
          <w:sz w:val="24"/>
          <w:szCs w:val="24"/>
        </w:rPr>
        <w:t>ISU conducted a ‘Delphi’ survey to determine core competencies for the M.S. distance education degree in plant breeding. Perhaps PBCC- NAPB could send out a survey to determine the curriculum status quo?</w:t>
      </w:r>
    </w:p>
    <w:p w14:paraId="43FAF75D" w14:textId="68C6D0AC" w:rsidR="00E60301" w:rsidRDefault="00E60301" w:rsidP="001047F9">
      <w:pPr>
        <w:rPr>
          <w:rFonts w:ascii="Times New Roman" w:hAnsi="Times New Roman" w:cs="Times New Roman"/>
          <w:sz w:val="24"/>
          <w:szCs w:val="24"/>
        </w:rPr>
      </w:pPr>
      <w:r>
        <w:rPr>
          <w:rFonts w:ascii="Times New Roman" w:hAnsi="Times New Roman" w:cs="Times New Roman"/>
          <w:sz w:val="24"/>
          <w:szCs w:val="24"/>
        </w:rPr>
        <w:t xml:space="preserve">Discussion followed regarding the diverse ‘gateways’ undergraduate students have to graduate programs in plant breeding and how opportunities for minority students could be improved. </w:t>
      </w:r>
    </w:p>
    <w:p w14:paraId="044E23FE" w14:textId="45F4CFBD" w:rsidR="006B69AE" w:rsidRDefault="001047F9" w:rsidP="001047F9">
      <w:pPr>
        <w:rPr>
          <w:rFonts w:ascii="Times New Roman" w:hAnsi="Times New Roman" w:cs="Times New Roman"/>
          <w:b/>
          <w:sz w:val="24"/>
          <w:szCs w:val="24"/>
        </w:rPr>
      </w:pPr>
      <w:r w:rsidRPr="003E6FF9">
        <w:rPr>
          <w:rFonts w:ascii="Times New Roman" w:hAnsi="Times New Roman" w:cs="Times New Roman"/>
          <w:b/>
          <w:sz w:val="24"/>
          <w:szCs w:val="24"/>
        </w:rPr>
        <w:t xml:space="preserve">Objective </w:t>
      </w:r>
      <w:r w:rsidR="001656EC">
        <w:rPr>
          <w:rFonts w:ascii="Times New Roman" w:hAnsi="Times New Roman" w:cs="Times New Roman"/>
          <w:b/>
          <w:sz w:val="24"/>
          <w:szCs w:val="24"/>
        </w:rPr>
        <w:t>4</w:t>
      </w:r>
      <w:r w:rsidRPr="003E6FF9">
        <w:rPr>
          <w:rFonts w:ascii="Times New Roman" w:hAnsi="Times New Roman" w:cs="Times New Roman"/>
          <w:b/>
          <w:sz w:val="24"/>
          <w:szCs w:val="24"/>
        </w:rPr>
        <w:t xml:space="preserve">: </w:t>
      </w:r>
      <w:r w:rsidR="006B69AE">
        <w:rPr>
          <w:rFonts w:ascii="Times New Roman" w:hAnsi="Times New Roman" w:cs="Times New Roman"/>
          <w:b/>
          <w:sz w:val="24"/>
          <w:szCs w:val="24"/>
        </w:rPr>
        <w:t>Communication</w:t>
      </w:r>
    </w:p>
    <w:p w14:paraId="5BD24D71" w14:textId="7CE61999" w:rsidR="001656EC" w:rsidRDefault="001656EC" w:rsidP="001047F9">
      <w:pPr>
        <w:rPr>
          <w:rFonts w:ascii="Times New Roman" w:hAnsi="Times New Roman" w:cs="Times New Roman"/>
          <w:b/>
          <w:sz w:val="24"/>
          <w:szCs w:val="24"/>
        </w:rPr>
      </w:pPr>
      <w:r>
        <w:rPr>
          <w:rFonts w:ascii="Times New Roman" w:hAnsi="Times New Roman" w:cs="Times New Roman"/>
          <w:b/>
          <w:sz w:val="24"/>
          <w:szCs w:val="24"/>
        </w:rPr>
        <w:t>Convener: Dr. Mikey Kantar</w:t>
      </w:r>
    </w:p>
    <w:p w14:paraId="65D23A32" w14:textId="3F3FF5BB" w:rsidR="006B69AE" w:rsidRPr="007B3E4F" w:rsidRDefault="001656EC" w:rsidP="001047F9">
      <w:pPr>
        <w:rPr>
          <w:rFonts w:ascii="Times New Roman" w:eastAsia="Times New Roman" w:hAnsi="Times New Roman" w:cs="Times New Roman"/>
          <w:sz w:val="24"/>
          <w:szCs w:val="24"/>
        </w:rPr>
      </w:pPr>
      <w:r w:rsidRPr="007B3E4F">
        <w:rPr>
          <w:rFonts w:ascii="Times New Roman" w:eastAsia="Times New Roman" w:hAnsi="Times New Roman" w:cs="Times New Roman"/>
          <w:sz w:val="24"/>
          <w:szCs w:val="24"/>
        </w:rPr>
        <w:t xml:space="preserve">Attendees: </w:t>
      </w:r>
      <w:r w:rsidR="001C18E9" w:rsidRPr="007B3E4F">
        <w:rPr>
          <w:rFonts w:ascii="Times New Roman" w:eastAsia="Times New Roman" w:hAnsi="Times New Roman" w:cs="Times New Roman"/>
          <w:sz w:val="24"/>
          <w:szCs w:val="24"/>
        </w:rPr>
        <w:t>Mikey Kantar, Rich Pratt, Kate Evans, Wayne Smith, Iago Hale, Jenny Koebernick, Han Tan, and Ksenija Gasic</w:t>
      </w:r>
    </w:p>
    <w:p w14:paraId="0917C011" w14:textId="065DEFB4" w:rsidR="009F5063" w:rsidRPr="009F5063" w:rsidRDefault="001656EC" w:rsidP="009F5063">
      <w:pPr>
        <w:rPr>
          <w:rFonts w:ascii="Times New Roman" w:hAnsi="Times New Roman" w:cs="Times New Roman"/>
          <w:sz w:val="24"/>
          <w:szCs w:val="24"/>
        </w:rPr>
      </w:pPr>
      <w:r w:rsidRPr="006B69AE">
        <w:rPr>
          <w:rFonts w:ascii="Times New Roman" w:eastAsia="Times New Roman" w:hAnsi="Times New Roman" w:cs="Times New Roman"/>
          <w:sz w:val="24"/>
          <w:szCs w:val="24"/>
        </w:rPr>
        <w:lastRenderedPageBreak/>
        <w:t>Welcome from Mikey. He provided a summary of last year’s activities. These included development of a new PBCC website:</w:t>
      </w:r>
      <w:r>
        <w:rPr>
          <w:rFonts w:ascii="Arial" w:hAnsi="Arial" w:cs="Arial"/>
        </w:rPr>
        <w:t xml:space="preserve"> </w:t>
      </w:r>
      <w:hyperlink r:id="rId23" w:history="1">
        <w:r w:rsidRPr="001656EC">
          <w:rPr>
            <w:rStyle w:val="Hyperlink"/>
            <w:rFonts w:ascii="Times New Roman" w:hAnsi="Times New Roman" w:cs="Times New Roman"/>
            <w:sz w:val="24"/>
            <w:szCs w:val="24"/>
          </w:rPr>
          <w:t>https://www.nrsp10.org/index.php/PBCC_about_us</w:t>
        </w:r>
      </w:hyperlink>
      <w:r>
        <w:t xml:space="preserve">. </w:t>
      </w:r>
      <w:r w:rsidRPr="001656EC">
        <w:rPr>
          <w:rFonts w:ascii="Times New Roman" w:eastAsia="Times New Roman" w:hAnsi="Times New Roman" w:cs="Times New Roman"/>
          <w:sz w:val="24"/>
          <w:szCs w:val="24"/>
        </w:rPr>
        <w:t>The</w:t>
      </w:r>
      <w:r>
        <w:rPr>
          <w:rFonts w:ascii="Times New Roman" w:hAnsi="Times New Roman" w:cs="Times New Roman"/>
          <w:sz w:val="24"/>
          <w:szCs w:val="24"/>
        </w:rPr>
        <w:t xml:space="preserve"> new website provides increased functionality and better access to previously created materials (e.g. infographics (</w:t>
      </w:r>
      <w:hyperlink r:id="rId24" w:history="1">
        <w:r>
          <w:rPr>
            <w:rStyle w:val="Hyperlink"/>
            <w:rFonts w:ascii="Times New Roman" w:hAnsi="Times New Roman" w:cs="Times New Roman"/>
            <w:sz w:val="24"/>
            <w:szCs w:val="24"/>
          </w:rPr>
          <w:t>https://www.nrsp10.org/PBCC_plant_breeding_outputs</w:t>
        </w:r>
      </w:hyperlink>
      <w:r>
        <w:rPr>
          <w:rFonts w:ascii="Times New Roman" w:hAnsi="Times New Roman" w:cs="Times New Roman"/>
          <w:sz w:val="24"/>
          <w:szCs w:val="24"/>
        </w:rPr>
        <w:t>) and manuscripts (</w:t>
      </w:r>
      <w:hyperlink r:id="rId25" w:history="1">
        <w:r>
          <w:rPr>
            <w:rStyle w:val="Hyperlink"/>
            <w:rFonts w:ascii="Times New Roman" w:hAnsi="Times New Roman" w:cs="Times New Roman"/>
            <w:sz w:val="24"/>
            <w:szCs w:val="24"/>
          </w:rPr>
          <w:t>https://www.nrsp10.org/US_public_plant_breeding_capacity</w:t>
        </w:r>
      </w:hyperlink>
      <w:r>
        <w:rPr>
          <w:rFonts w:ascii="Times New Roman" w:hAnsi="Times New Roman" w:cs="Times New Roman"/>
          <w:sz w:val="24"/>
          <w:szCs w:val="24"/>
        </w:rPr>
        <w:t>).There is now increased access to previously generated materials on tips for communication in plant breeding (</w:t>
      </w:r>
      <w:hyperlink r:id="rId26" w:history="1">
        <w:r>
          <w:rPr>
            <w:rStyle w:val="Hyperlink"/>
            <w:rFonts w:ascii="Times New Roman" w:hAnsi="Times New Roman" w:cs="Times New Roman"/>
            <w:sz w:val="24"/>
            <w:szCs w:val="24"/>
          </w:rPr>
          <w:t>https://www.nrsp10.org/PBCC_reporting_and_admin</w:t>
        </w:r>
      </w:hyperlink>
      <w:r>
        <w:rPr>
          <w:rFonts w:ascii="Times New Roman" w:hAnsi="Times New Roman" w:cs="Times New Roman"/>
          <w:sz w:val="24"/>
          <w:szCs w:val="24"/>
        </w:rPr>
        <w:t xml:space="preserve">). </w:t>
      </w:r>
      <w:r w:rsidR="009F5063">
        <w:rPr>
          <w:rFonts w:ascii="Times New Roman" w:hAnsi="Times New Roman" w:cs="Times New Roman"/>
          <w:sz w:val="24"/>
          <w:szCs w:val="24"/>
        </w:rPr>
        <w:t>For example, t</w:t>
      </w:r>
      <w:r w:rsidR="009F5063">
        <w:t xml:space="preserve">he </w:t>
      </w:r>
      <w:r w:rsidR="009F5063" w:rsidRPr="009F5063">
        <w:rPr>
          <w:rFonts w:ascii="Times New Roman" w:hAnsi="Times New Roman" w:cs="Times New Roman"/>
          <w:sz w:val="24"/>
          <w:szCs w:val="24"/>
        </w:rPr>
        <w:t>“Best practices in communication” that is now up at the PBCC NRSP10 website.</w:t>
      </w:r>
    </w:p>
    <w:p w14:paraId="57D98A6D" w14:textId="77777777" w:rsidR="001656EC" w:rsidRDefault="001656EC" w:rsidP="001656EC">
      <w:pPr>
        <w:spacing w:line="254" w:lineRule="auto"/>
        <w:rPr>
          <w:rFonts w:ascii="Times New Roman" w:hAnsi="Times New Roman" w:cs="Times New Roman"/>
          <w:sz w:val="24"/>
          <w:szCs w:val="24"/>
        </w:rPr>
      </w:pPr>
      <w:r>
        <w:rPr>
          <w:rFonts w:ascii="Times New Roman" w:hAnsi="Times New Roman" w:cs="Times New Roman"/>
          <w:sz w:val="24"/>
          <w:szCs w:val="24"/>
        </w:rPr>
        <w:t xml:space="preserve">We also implemented a video competition for graduate students to provide new material to highlight breeding success stories. New initiatives were started to develop a public speaking for plant breeding curriculum and to develop a new internal communication structure that leverages state representatives to disseminate important information to departments and administrators about plant breeding, this is especially important if they are not from the agricultural background. While resources are available, there is still a need for better dissemination of the information to many different audiences to ensure the sustainability of plant breeding across the country. </w:t>
      </w:r>
    </w:p>
    <w:p w14:paraId="4FA05F26" w14:textId="77777777" w:rsidR="001656EC" w:rsidRPr="006B69AE" w:rsidRDefault="001656EC" w:rsidP="001656EC">
      <w:pPr>
        <w:spacing w:line="254" w:lineRule="auto"/>
        <w:rPr>
          <w:rFonts w:ascii="Times New Roman" w:eastAsia="Times New Roman" w:hAnsi="Times New Roman" w:cs="Times New Roman"/>
          <w:sz w:val="24"/>
          <w:szCs w:val="24"/>
        </w:rPr>
      </w:pPr>
      <w:r>
        <w:rPr>
          <w:rFonts w:ascii="Times New Roman" w:hAnsi="Times New Roman" w:cs="Times New Roman"/>
          <w:sz w:val="24"/>
          <w:szCs w:val="24"/>
        </w:rPr>
        <w:t>Mikey</w:t>
      </w:r>
      <w:r w:rsidRPr="006B69AE">
        <w:rPr>
          <w:rFonts w:ascii="Times New Roman" w:eastAsia="Times New Roman" w:hAnsi="Times New Roman" w:cs="Times New Roman"/>
          <w:sz w:val="24"/>
          <w:szCs w:val="24"/>
        </w:rPr>
        <w:t xml:space="preserve"> also provided a list of artists that one might wish to work with. They are Ellie Barber, Yael Kisel, Leah Kucera, Álvaro Valiño, Kelsey Nowakowski, and Nadia Niba. </w:t>
      </w:r>
    </w:p>
    <w:p w14:paraId="566F0FB1" w14:textId="77777777" w:rsidR="001656EC" w:rsidRPr="008C1684" w:rsidRDefault="001656EC" w:rsidP="001656EC">
      <w:pPr>
        <w:spacing w:after="0" w:line="240" w:lineRule="auto"/>
        <w:rPr>
          <w:rFonts w:ascii="Times New Roman" w:hAnsi="Times New Roman" w:cs="Times New Roman"/>
          <w:b/>
          <w:bCs/>
          <w:sz w:val="24"/>
          <w:szCs w:val="24"/>
        </w:rPr>
      </w:pPr>
    </w:p>
    <w:p w14:paraId="34E6BD3C" w14:textId="77777777" w:rsidR="00250444" w:rsidRPr="003E6FF9" w:rsidRDefault="00250444">
      <w:pPr>
        <w:rPr>
          <w:rFonts w:ascii="Times New Roman" w:hAnsi="Times New Roman" w:cs="Times New Roman"/>
          <w:sz w:val="24"/>
          <w:szCs w:val="24"/>
        </w:rPr>
      </w:pPr>
      <w:r w:rsidRPr="003E6FF9">
        <w:rPr>
          <w:rFonts w:ascii="Times New Roman" w:hAnsi="Times New Roman" w:cs="Times New Roman"/>
          <w:sz w:val="24"/>
          <w:szCs w:val="24"/>
        </w:rPr>
        <w:br w:type="page"/>
      </w:r>
    </w:p>
    <w:p w14:paraId="63FB0765" w14:textId="212B418D" w:rsidR="001047F9" w:rsidRPr="003E6FF9" w:rsidRDefault="001C18E9" w:rsidP="001047F9">
      <w:pPr>
        <w:rPr>
          <w:rFonts w:ascii="Times New Roman" w:hAnsi="Times New Roman" w:cs="Times New Roman"/>
          <w:b/>
          <w:bCs/>
          <w:sz w:val="28"/>
          <w:szCs w:val="28"/>
        </w:rPr>
      </w:pPr>
      <w:r>
        <w:rPr>
          <w:rFonts w:ascii="Times New Roman" w:hAnsi="Times New Roman" w:cs="Times New Roman"/>
          <w:b/>
          <w:bCs/>
          <w:sz w:val="28"/>
          <w:szCs w:val="28"/>
        </w:rPr>
        <w:lastRenderedPageBreak/>
        <w:t>PBCC Participants, State Reps, and Administrative Advisors</w:t>
      </w:r>
    </w:p>
    <w:tbl>
      <w:tblPr>
        <w:tblStyle w:val="TableGrid"/>
        <w:tblW w:w="10541" w:type="dxa"/>
        <w:tblLook w:val="04A0" w:firstRow="1" w:lastRow="0" w:firstColumn="1" w:lastColumn="0" w:noHBand="0" w:noVBand="1"/>
      </w:tblPr>
      <w:tblGrid>
        <w:gridCol w:w="2263"/>
        <w:gridCol w:w="2511"/>
        <w:gridCol w:w="5767"/>
      </w:tblGrid>
      <w:tr w:rsidR="00BA68EC" w:rsidRPr="003E6FF9" w14:paraId="79E8CDFD" w14:textId="77777777" w:rsidTr="001C18E9">
        <w:trPr>
          <w:trHeight w:val="70"/>
        </w:trPr>
        <w:tc>
          <w:tcPr>
            <w:tcW w:w="2263" w:type="dxa"/>
            <w:noWrap/>
          </w:tcPr>
          <w:p w14:paraId="69A7B303" w14:textId="77777777" w:rsidR="00BA68EC" w:rsidRDefault="00722892">
            <w:pPr>
              <w:rPr>
                <w:rFonts w:ascii="Times New Roman" w:hAnsi="Times New Roman" w:cs="Times New Roman"/>
                <w:color w:val="534B48"/>
                <w:sz w:val="16"/>
                <w:szCs w:val="20"/>
              </w:rPr>
            </w:pPr>
            <w:hyperlink r:id="rId27" w:history="1">
              <w:r w:rsidR="001C18E9" w:rsidRPr="001C18E9">
                <w:rPr>
                  <w:rFonts w:ascii="Times New Roman" w:hAnsi="Times New Roman" w:cs="Times New Roman"/>
                  <w:color w:val="534B48"/>
                  <w:sz w:val="16"/>
                  <w:szCs w:val="20"/>
                </w:rPr>
                <w:t>Mozzoni, Leandro</w:t>
              </w:r>
            </w:hyperlink>
          </w:p>
          <w:p w14:paraId="374EC939" w14:textId="0971B133" w:rsidR="001C18E9" w:rsidRPr="003E6FF9" w:rsidRDefault="001C18E9">
            <w:pPr>
              <w:rPr>
                <w:rFonts w:ascii="Times New Roman" w:hAnsi="Times New Roman" w:cs="Times New Roman"/>
                <w:color w:val="534B48"/>
                <w:sz w:val="16"/>
                <w:szCs w:val="20"/>
              </w:rPr>
            </w:pPr>
          </w:p>
        </w:tc>
        <w:tc>
          <w:tcPr>
            <w:tcW w:w="2511" w:type="dxa"/>
            <w:noWrap/>
          </w:tcPr>
          <w:p w14:paraId="648A634A" w14:textId="79D34EA9" w:rsidR="00BA68EC" w:rsidRPr="003E6FF9" w:rsidRDefault="00722892">
            <w:pPr>
              <w:rPr>
                <w:rFonts w:ascii="Times New Roman" w:hAnsi="Times New Roman" w:cs="Times New Roman"/>
                <w:color w:val="534B48"/>
                <w:sz w:val="16"/>
                <w:szCs w:val="20"/>
              </w:rPr>
            </w:pPr>
            <w:hyperlink r:id="rId28" w:history="1">
              <w:r w:rsidR="001C18E9" w:rsidRPr="001C18E9">
                <w:rPr>
                  <w:rFonts w:ascii="Times New Roman" w:hAnsi="Times New Roman" w:cs="Times New Roman"/>
                  <w:color w:val="534B48"/>
                  <w:sz w:val="16"/>
                  <w:szCs w:val="20"/>
                </w:rPr>
                <w:t>lmozzon@uark.edu</w:t>
              </w:r>
            </w:hyperlink>
          </w:p>
        </w:tc>
        <w:tc>
          <w:tcPr>
            <w:tcW w:w="5767" w:type="dxa"/>
            <w:noWrap/>
            <w:hideMark/>
          </w:tcPr>
          <w:p w14:paraId="2C0FEC4B"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Arkansas - University of Arkansas</w:t>
            </w:r>
          </w:p>
        </w:tc>
      </w:tr>
      <w:tr w:rsidR="00BA68EC" w:rsidRPr="003E6FF9" w14:paraId="4C6417FC" w14:textId="77777777" w:rsidTr="00E301C8">
        <w:trPr>
          <w:trHeight w:val="315"/>
        </w:trPr>
        <w:tc>
          <w:tcPr>
            <w:tcW w:w="2263" w:type="dxa"/>
            <w:noWrap/>
            <w:hideMark/>
          </w:tcPr>
          <w:p w14:paraId="7D94CD07"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Byrne, Patrick F</w:t>
            </w:r>
          </w:p>
        </w:tc>
        <w:tc>
          <w:tcPr>
            <w:tcW w:w="2511" w:type="dxa"/>
            <w:noWrap/>
            <w:hideMark/>
          </w:tcPr>
          <w:p w14:paraId="508A79E8"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patrick.byrne@colostate.edu</w:t>
            </w:r>
          </w:p>
        </w:tc>
        <w:tc>
          <w:tcPr>
            <w:tcW w:w="5767" w:type="dxa"/>
            <w:noWrap/>
            <w:hideMark/>
          </w:tcPr>
          <w:p w14:paraId="6B739691"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Colorado - Colorado State University</w:t>
            </w:r>
          </w:p>
        </w:tc>
      </w:tr>
      <w:tr w:rsidR="00BA68EC" w:rsidRPr="003E6FF9" w14:paraId="17D7F267" w14:textId="77777777" w:rsidTr="00E301C8">
        <w:trPr>
          <w:trHeight w:val="315"/>
        </w:trPr>
        <w:tc>
          <w:tcPr>
            <w:tcW w:w="2263" w:type="dxa"/>
            <w:noWrap/>
            <w:hideMark/>
          </w:tcPr>
          <w:p w14:paraId="36F8FA2F"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Kalpalatha, Melmaiee</w:t>
            </w:r>
          </w:p>
        </w:tc>
        <w:tc>
          <w:tcPr>
            <w:tcW w:w="2511" w:type="dxa"/>
            <w:noWrap/>
            <w:hideMark/>
          </w:tcPr>
          <w:p w14:paraId="08A2BC89"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kmelmaiee@desu.edu</w:t>
            </w:r>
          </w:p>
        </w:tc>
        <w:tc>
          <w:tcPr>
            <w:tcW w:w="5767" w:type="dxa"/>
            <w:noWrap/>
            <w:hideMark/>
          </w:tcPr>
          <w:p w14:paraId="662796FA"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Delaware State University</w:t>
            </w:r>
          </w:p>
        </w:tc>
      </w:tr>
      <w:tr w:rsidR="00BA68EC" w:rsidRPr="003E6FF9" w14:paraId="46FB50AE" w14:textId="77777777" w:rsidTr="00E301C8">
        <w:trPr>
          <w:trHeight w:val="315"/>
        </w:trPr>
        <w:tc>
          <w:tcPr>
            <w:tcW w:w="2263" w:type="dxa"/>
            <w:noWrap/>
            <w:hideMark/>
          </w:tcPr>
          <w:p w14:paraId="527B1D61" w14:textId="77777777" w:rsidR="00BA68EC" w:rsidRPr="003E6FF9" w:rsidRDefault="00BA68EC">
            <w:pPr>
              <w:rPr>
                <w:rFonts w:ascii="Times New Roman" w:hAnsi="Times New Roman" w:cs="Times New Roman"/>
                <w:color w:val="534B48"/>
                <w:sz w:val="16"/>
                <w:szCs w:val="20"/>
              </w:rPr>
            </w:pPr>
            <w:proofErr w:type="spellStart"/>
            <w:r w:rsidRPr="003E6FF9">
              <w:rPr>
                <w:rFonts w:ascii="Times New Roman" w:hAnsi="Times New Roman" w:cs="Times New Roman"/>
                <w:color w:val="534B48"/>
                <w:sz w:val="16"/>
                <w:szCs w:val="20"/>
              </w:rPr>
              <w:t>Resende</w:t>
            </w:r>
            <w:proofErr w:type="spellEnd"/>
            <w:r w:rsidRPr="003E6FF9">
              <w:rPr>
                <w:rFonts w:ascii="Times New Roman" w:hAnsi="Times New Roman" w:cs="Times New Roman"/>
                <w:color w:val="534B48"/>
                <w:sz w:val="16"/>
                <w:szCs w:val="20"/>
              </w:rPr>
              <w:t>, Marcio</w:t>
            </w:r>
          </w:p>
        </w:tc>
        <w:tc>
          <w:tcPr>
            <w:tcW w:w="2511" w:type="dxa"/>
            <w:noWrap/>
            <w:hideMark/>
          </w:tcPr>
          <w:p w14:paraId="5822E269"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 xml:space="preserve">mresende@ufl.edu </w:t>
            </w:r>
          </w:p>
        </w:tc>
        <w:tc>
          <w:tcPr>
            <w:tcW w:w="5767" w:type="dxa"/>
            <w:noWrap/>
            <w:hideMark/>
          </w:tcPr>
          <w:p w14:paraId="4D54BD9F"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Florida - University of Florida</w:t>
            </w:r>
          </w:p>
        </w:tc>
      </w:tr>
      <w:tr w:rsidR="00BA68EC" w:rsidRPr="003E6FF9" w14:paraId="37FB8246" w14:textId="77777777" w:rsidTr="00E301C8">
        <w:trPr>
          <w:trHeight w:val="315"/>
        </w:trPr>
        <w:tc>
          <w:tcPr>
            <w:tcW w:w="2263" w:type="dxa"/>
            <w:noWrap/>
            <w:hideMark/>
          </w:tcPr>
          <w:p w14:paraId="32530DD6" w14:textId="77777777" w:rsidR="00BA68EC" w:rsidRPr="003E6FF9" w:rsidRDefault="00BA68EC">
            <w:pPr>
              <w:rPr>
                <w:rFonts w:ascii="Times New Roman" w:hAnsi="Times New Roman" w:cs="Times New Roman"/>
                <w:color w:val="534B48"/>
                <w:sz w:val="16"/>
                <w:szCs w:val="20"/>
              </w:rPr>
            </w:pPr>
            <w:proofErr w:type="spellStart"/>
            <w:r w:rsidRPr="003E6FF9">
              <w:rPr>
                <w:rFonts w:ascii="Times New Roman" w:hAnsi="Times New Roman" w:cs="Times New Roman"/>
                <w:color w:val="534B48"/>
                <w:sz w:val="16"/>
                <w:szCs w:val="20"/>
              </w:rPr>
              <w:t>Missaoui</w:t>
            </w:r>
            <w:proofErr w:type="spellEnd"/>
            <w:r w:rsidRPr="003E6FF9">
              <w:rPr>
                <w:rFonts w:ascii="Times New Roman" w:hAnsi="Times New Roman" w:cs="Times New Roman"/>
                <w:color w:val="534B48"/>
                <w:sz w:val="16"/>
                <w:szCs w:val="20"/>
              </w:rPr>
              <w:t>, Ali M</w:t>
            </w:r>
          </w:p>
        </w:tc>
        <w:tc>
          <w:tcPr>
            <w:tcW w:w="2511" w:type="dxa"/>
            <w:noWrap/>
            <w:hideMark/>
          </w:tcPr>
          <w:p w14:paraId="3746906D"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cssamm@uga.edu</w:t>
            </w:r>
          </w:p>
        </w:tc>
        <w:tc>
          <w:tcPr>
            <w:tcW w:w="5767" w:type="dxa"/>
            <w:noWrap/>
            <w:hideMark/>
          </w:tcPr>
          <w:p w14:paraId="291F7C97"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Georgia - University of Georgia</w:t>
            </w:r>
          </w:p>
        </w:tc>
      </w:tr>
      <w:tr w:rsidR="00BA68EC" w:rsidRPr="003E6FF9" w14:paraId="600D413F" w14:textId="77777777" w:rsidTr="00E301C8">
        <w:trPr>
          <w:trHeight w:val="315"/>
        </w:trPr>
        <w:tc>
          <w:tcPr>
            <w:tcW w:w="2263" w:type="dxa"/>
            <w:noWrap/>
            <w:hideMark/>
          </w:tcPr>
          <w:p w14:paraId="46C193F7"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Kantar, Michael</w:t>
            </w:r>
          </w:p>
        </w:tc>
        <w:tc>
          <w:tcPr>
            <w:tcW w:w="2511" w:type="dxa"/>
            <w:noWrap/>
            <w:hideMark/>
          </w:tcPr>
          <w:p w14:paraId="0B565116"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mbkantar@hawaii.edu</w:t>
            </w:r>
          </w:p>
        </w:tc>
        <w:tc>
          <w:tcPr>
            <w:tcW w:w="5767" w:type="dxa"/>
            <w:noWrap/>
            <w:hideMark/>
          </w:tcPr>
          <w:p w14:paraId="0971711E"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Hawaii - University of Hawaii</w:t>
            </w:r>
          </w:p>
        </w:tc>
      </w:tr>
      <w:tr w:rsidR="00BA68EC" w:rsidRPr="003E6FF9" w14:paraId="215F741E" w14:textId="77777777" w:rsidTr="00E301C8">
        <w:trPr>
          <w:trHeight w:val="315"/>
        </w:trPr>
        <w:tc>
          <w:tcPr>
            <w:tcW w:w="2263" w:type="dxa"/>
            <w:noWrap/>
            <w:hideMark/>
          </w:tcPr>
          <w:p w14:paraId="778CF450"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Bohn, Martin</w:t>
            </w:r>
          </w:p>
        </w:tc>
        <w:tc>
          <w:tcPr>
            <w:tcW w:w="2511" w:type="dxa"/>
            <w:noWrap/>
            <w:hideMark/>
          </w:tcPr>
          <w:p w14:paraId="75858683"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mbohn@uiuc.edu</w:t>
            </w:r>
          </w:p>
        </w:tc>
        <w:tc>
          <w:tcPr>
            <w:tcW w:w="5767" w:type="dxa"/>
            <w:noWrap/>
            <w:hideMark/>
          </w:tcPr>
          <w:p w14:paraId="1E864DB2"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Illinois - University of Illinois</w:t>
            </w:r>
          </w:p>
        </w:tc>
      </w:tr>
      <w:tr w:rsidR="00BA68EC" w:rsidRPr="003E6FF9" w14:paraId="24B86DEE" w14:textId="77777777" w:rsidTr="00E301C8">
        <w:trPr>
          <w:trHeight w:val="315"/>
        </w:trPr>
        <w:tc>
          <w:tcPr>
            <w:tcW w:w="2263" w:type="dxa"/>
            <w:noWrap/>
            <w:hideMark/>
          </w:tcPr>
          <w:p w14:paraId="65F65D31"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Lubberstedt, Thomas</w:t>
            </w:r>
          </w:p>
        </w:tc>
        <w:tc>
          <w:tcPr>
            <w:tcW w:w="2511" w:type="dxa"/>
            <w:noWrap/>
            <w:hideMark/>
          </w:tcPr>
          <w:p w14:paraId="376206C7"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thomasl@iastate.edu</w:t>
            </w:r>
          </w:p>
        </w:tc>
        <w:tc>
          <w:tcPr>
            <w:tcW w:w="5767" w:type="dxa"/>
            <w:noWrap/>
            <w:hideMark/>
          </w:tcPr>
          <w:p w14:paraId="46AAE24D"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Iowa - Iowa State University</w:t>
            </w:r>
          </w:p>
        </w:tc>
      </w:tr>
      <w:tr w:rsidR="00BA68EC" w:rsidRPr="003E6FF9" w14:paraId="7A5F5B48" w14:textId="77777777" w:rsidTr="00E301C8">
        <w:trPr>
          <w:trHeight w:val="315"/>
        </w:trPr>
        <w:tc>
          <w:tcPr>
            <w:tcW w:w="2263" w:type="dxa"/>
            <w:noWrap/>
            <w:hideMark/>
          </w:tcPr>
          <w:p w14:paraId="525E01A7"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Myers, Gerald</w:t>
            </w:r>
          </w:p>
        </w:tc>
        <w:tc>
          <w:tcPr>
            <w:tcW w:w="2511" w:type="dxa"/>
            <w:noWrap/>
            <w:hideMark/>
          </w:tcPr>
          <w:p w14:paraId="7B72345D"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gmyers@agctr.lsu.edu</w:t>
            </w:r>
          </w:p>
        </w:tc>
        <w:tc>
          <w:tcPr>
            <w:tcW w:w="5767" w:type="dxa"/>
            <w:noWrap/>
            <w:hideMark/>
          </w:tcPr>
          <w:p w14:paraId="674FC5AD"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Louisiana - Louisiana State University</w:t>
            </w:r>
          </w:p>
        </w:tc>
      </w:tr>
      <w:tr w:rsidR="00BA68EC" w:rsidRPr="003E6FF9" w14:paraId="4D27EAE1" w14:textId="77777777" w:rsidTr="00E301C8">
        <w:trPr>
          <w:trHeight w:val="315"/>
        </w:trPr>
        <w:tc>
          <w:tcPr>
            <w:tcW w:w="2263" w:type="dxa"/>
            <w:noWrap/>
            <w:hideMark/>
          </w:tcPr>
          <w:p w14:paraId="373DC667"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 xml:space="preserve">Tan, </w:t>
            </w:r>
            <w:proofErr w:type="spellStart"/>
            <w:r w:rsidRPr="003E6FF9">
              <w:rPr>
                <w:rFonts w:ascii="Times New Roman" w:hAnsi="Times New Roman" w:cs="Times New Roman"/>
                <w:color w:val="534B48"/>
                <w:sz w:val="16"/>
                <w:szCs w:val="20"/>
              </w:rPr>
              <w:t>Ek</w:t>
            </w:r>
            <w:proofErr w:type="spellEnd"/>
            <w:r w:rsidRPr="003E6FF9">
              <w:rPr>
                <w:rFonts w:ascii="Times New Roman" w:hAnsi="Times New Roman" w:cs="Times New Roman"/>
                <w:color w:val="534B48"/>
                <w:sz w:val="16"/>
                <w:szCs w:val="20"/>
              </w:rPr>
              <w:t xml:space="preserve"> Han</w:t>
            </w:r>
          </w:p>
        </w:tc>
        <w:tc>
          <w:tcPr>
            <w:tcW w:w="2511" w:type="dxa"/>
            <w:noWrap/>
            <w:hideMark/>
          </w:tcPr>
          <w:p w14:paraId="57F130F6"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ekhtan@maine.edu</w:t>
            </w:r>
          </w:p>
        </w:tc>
        <w:tc>
          <w:tcPr>
            <w:tcW w:w="5767" w:type="dxa"/>
            <w:noWrap/>
            <w:hideMark/>
          </w:tcPr>
          <w:p w14:paraId="5AF03B83"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Maine - University of Maine</w:t>
            </w:r>
          </w:p>
        </w:tc>
      </w:tr>
      <w:tr w:rsidR="00BA68EC" w:rsidRPr="003E6FF9" w14:paraId="29C200B8" w14:textId="77777777" w:rsidTr="00E301C8">
        <w:trPr>
          <w:trHeight w:val="315"/>
        </w:trPr>
        <w:tc>
          <w:tcPr>
            <w:tcW w:w="2263" w:type="dxa"/>
            <w:noWrap/>
            <w:hideMark/>
          </w:tcPr>
          <w:p w14:paraId="0F6A8EDC" w14:textId="31C13F97" w:rsidR="00BA68EC" w:rsidRPr="003E6FF9" w:rsidRDefault="001C18E9">
            <w:pPr>
              <w:rPr>
                <w:rFonts w:ascii="Times New Roman" w:hAnsi="Times New Roman" w:cs="Times New Roman"/>
                <w:color w:val="534B48"/>
                <w:sz w:val="16"/>
                <w:szCs w:val="20"/>
              </w:rPr>
            </w:pPr>
            <w:r>
              <w:rPr>
                <w:rFonts w:ascii="Times New Roman" w:hAnsi="Times New Roman" w:cs="Times New Roman"/>
                <w:color w:val="534B48"/>
                <w:sz w:val="16"/>
                <w:szCs w:val="20"/>
              </w:rPr>
              <w:t>Gomez, Francisco</w:t>
            </w:r>
          </w:p>
        </w:tc>
        <w:tc>
          <w:tcPr>
            <w:tcW w:w="2511" w:type="dxa"/>
            <w:noWrap/>
            <w:hideMark/>
          </w:tcPr>
          <w:p w14:paraId="05F74E97" w14:textId="4FE5AEC8" w:rsidR="00BA68EC" w:rsidRPr="003E6FF9" w:rsidRDefault="001C18E9">
            <w:pPr>
              <w:rPr>
                <w:rFonts w:ascii="Times New Roman" w:hAnsi="Times New Roman" w:cs="Times New Roman"/>
                <w:color w:val="534B48"/>
                <w:sz w:val="16"/>
                <w:szCs w:val="20"/>
              </w:rPr>
            </w:pPr>
            <w:r>
              <w:rPr>
                <w:rFonts w:ascii="Times New Roman" w:hAnsi="Times New Roman" w:cs="Times New Roman"/>
                <w:color w:val="534B48"/>
                <w:sz w:val="16"/>
                <w:szCs w:val="20"/>
              </w:rPr>
              <w:t>gomezfr1@msu.edu</w:t>
            </w:r>
          </w:p>
        </w:tc>
        <w:tc>
          <w:tcPr>
            <w:tcW w:w="5767" w:type="dxa"/>
            <w:noWrap/>
            <w:hideMark/>
          </w:tcPr>
          <w:p w14:paraId="7B8EA0F6"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Michigan - Michigan State University</w:t>
            </w:r>
          </w:p>
        </w:tc>
      </w:tr>
      <w:tr w:rsidR="00BA68EC" w:rsidRPr="003E6FF9" w14:paraId="09A9B6AC" w14:textId="77777777" w:rsidTr="00E301C8">
        <w:trPr>
          <w:trHeight w:val="315"/>
        </w:trPr>
        <w:tc>
          <w:tcPr>
            <w:tcW w:w="2263" w:type="dxa"/>
            <w:noWrap/>
            <w:hideMark/>
          </w:tcPr>
          <w:p w14:paraId="12A2565B"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Anderson, Neil</w:t>
            </w:r>
          </w:p>
        </w:tc>
        <w:tc>
          <w:tcPr>
            <w:tcW w:w="2511" w:type="dxa"/>
            <w:noWrap/>
            <w:hideMark/>
          </w:tcPr>
          <w:p w14:paraId="78D7ADC8"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ander044@umn.edu</w:t>
            </w:r>
          </w:p>
        </w:tc>
        <w:tc>
          <w:tcPr>
            <w:tcW w:w="5767" w:type="dxa"/>
            <w:noWrap/>
            <w:hideMark/>
          </w:tcPr>
          <w:p w14:paraId="0532D1DD"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Minnesota - University of Minnesota</w:t>
            </w:r>
          </w:p>
        </w:tc>
      </w:tr>
      <w:tr w:rsidR="00BA68EC" w:rsidRPr="003E6FF9" w14:paraId="05AEA50D" w14:textId="77777777" w:rsidTr="00E301C8">
        <w:trPr>
          <w:trHeight w:val="315"/>
        </w:trPr>
        <w:tc>
          <w:tcPr>
            <w:tcW w:w="2263" w:type="dxa"/>
            <w:noWrap/>
            <w:hideMark/>
          </w:tcPr>
          <w:p w14:paraId="4ED19E7A"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Wallace, Ted</w:t>
            </w:r>
          </w:p>
        </w:tc>
        <w:tc>
          <w:tcPr>
            <w:tcW w:w="2511" w:type="dxa"/>
            <w:noWrap/>
            <w:hideMark/>
          </w:tcPr>
          <w:p w14:paraId="5AB99EC9"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twallace@pss.msstate.edu</w:t>
            </w:r>
          </w:p>
        </w:tc>
        <w:tc>
          <w:tcPr>
            <w:tcW w:w="5767" w:type="dxa"/>
            <w:noWrap/>
            <w:hideMark/>
          </w:tcPr>
          <w:p w14:paraId="1E0D7783"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Mississippi - Mississippi State University</w:t>
            </w:r>
          </w:p>
        </w:tc>
      </w:tr>
      <w:tr w:rsidR="00BA68EC" w:rsidRPr="003E6FF9" w14:paraId="625A52E5" w14:textId="77777777" w:rsidTr="00E301C8">
        <w:trPr>
          <w:trHeight w:val="315"/>
        </w:trPr>
        <w:tc>
          <w:tcPr>
            <w:tcW w:w="2263" w:type="dxa"/>
            <w:noWrap/>
            <w:hideMark/>
          </w:tcPr>
          <w:p w14:paraId="17FE89A4"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Sherman, Jamie</w:t>
            </w:r>
          </w:p>
        </w:tc>
        <w:tc>
          <w:tcPr>
            <w:tcW w:w="2511" w:type="dxa"/>
            <w:noWrap/>
            <w:hideMark/>
          </w:tcPr>
          <w:p w14:paraId="1AF3089C"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jsherman@montana.edu</w:t>
            </w:r>
          </w:p>
        </w:tc>
        <w:tc>
          <w:tcPr>
            <w:tcW w:w="5767" w:type="dxa"/>
            <w:noWrap/>
            <w:hideMark/>
          </w:tcPr>
          <w:p w14:paraId="789E0CB4"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Montana - Montana State University</w:t>
            </w:r>
          </w:p>
        </w:tc>
      </w:tr>
      <w:tr w:rsidR="00BA68EC" w:rsidRPr="003E6FF9" w14:paraId="18325EB7" w14:textId="77777777" w:rsidTr="00E301C8">
        <w:trPr>
          <w:trHeight w:val="315"/>
        </w:trPr>
        <w:tc>
          <w:tcPr>
            <w:tcW w:w="2263" w:type="dxa"/>
            <w:noWrap/>
            <w:hideMark/>
          </w:tcPr>
          <w:p w14:paraId="3E2AFE9F"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Graef, George</w:t>
            </w:r>
          </w:p>
        </w:tc>
        <w:tc>
          <w:tcPr>
            <w:tcW w:w="2511" w:type="dxa"/>
            <w:noWrap/>
            <w:hideMark/>
          </w:tcPr>
          <w:p w14:paraId="1276F507"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ggraef1@unl.edu</w:t>
            </w:r>
          </w:p>
        </w:tc>
        <w:tc>
          <w:tcPr>
            <w:tcW w:w="5767" w:type="dxa"/>
            <w:noWrap/>
            <w:hideMark/>
          </w:tcPr>
          <w:p w14:paraId="78A2CA28"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Nebraska - University of Nebraska</w:t>
            </w:r>
          </w:p>
        </w:tc>
      </w:tr>
      <w:tr w:rsidR="00BA68EC" w:rsidRPr="003E6FF9" w14:paraId="08EA3539" w14:textId="77777777" w:rsidTr="00E301C8">
        <w:trPr>
          <w:trHeight w:val="315"/>
        </w:trPr>
        <w:tc>
          <w:tcPr>
            <w:tcW w:w="2263" w:type="dxa"/>
            <w:noWrap/>
            <w:hideMark/>
          </w:tcPr>
          <w:p w14:paraId="5F684175"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Baenziger, P. Stephen</w:t>
            </w:r>
          </w:p>
        </w:tc>
        <w:tc>
          <w:tcPr>
            <w:tcW w:w="2511" w:type="dxa"/>
            <w:noWrap/>
            <w:hideMark/>
          </w:tcPr>
          <w:p w14:paraId="3DA42170"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pbaenziger1@unl.edu</w:t>
            </w:r>
          </w:p>
        </w:tc>
        <w:tc>
          <w:tcPr>
            <w:tcW w:w="5767" w:type="dxa"/>
            <w:noWrap/>
            <w:hideMark/>
          </w:tcPr>
          <w:p w14:paraId="5CA389CC"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Nebraska - University of Nebraska</w:t>
            </w:r>
          </w:p>
        </w:tc>
      </w:tr>
      <w:tr w:rsidR="00BA68EC" w:rsidRPr="003E6FF9" w14:paraId="7AE7FE1D" w14:textId="77777777" w:rsidTr="00E301C8">
        <w:trPr>
          <w:trHeight w:val="315"/>
        </w:trPr>
        <w:tc>
          <w:tcPr>
            <w:tcW w:w="2263" w:type="dxa"/>
            <w:noWrap/>
            <w:hideMark/>
          </w:tcPr>
          <w:p w14:paraId="1C088495"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 xml:space="preserve">Barrios </w:t>
            </w:r>
            <w:proofErr w:type="spellStart"/>
            <w:r w:rsidRPr="003E6FF9">
              <w:rPr>
                <w:rFonts w:ascii="Times New Roman" w:hAnsi="Times New Roman" w:cs="Times New Roman"/>
                <w:color w:val="534B48"/>
                <w:sz w:val="16"/>
                <w:szCs w:val="20"/>
              </w:rPr>
              <w:t>Masias</w:t>
            </w:r>
            <w:proofErr w:type="spellEnd"/>
            <w:r w:rsidRPr="003E6FF9">
              <w:rPr>
                <w:rFonts w:ascii="Times New Roman" w:hAnsi="Times New Roman" w:cs="Times New Roman"/>
                <w:color w:val="534B48"/>
                <w:sz w:val="16"/>
                <w:szCs w:val="20"/>
              </w:rPr>
              <w:t>, Felipe</w:t>
            </w:r>
          </w:p>
        </w:tc>
        <w:tc>
          <w:tcPr>
            <w:tcW w:w="2511" w:type="dxa"/>
            <w:noWrap/>
            <w:hideMark/>
          </w:tcPr>
          <w:p w14:paraId="0DD2F670"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fbarrios@cabnr.unr.edu</w:t>
            </w:r>
          </w:p>
        </w:tc>
        <w:tc>
          <w:tcPr>
            <w:tcW w:w="5767" w:type="dxa"/>
            <w:noWrap/>
            <w:hideMark/>
          </w:tcPr>
          <w:p w14:paraId="7144E3E7"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Nevada - University of Nevada</w:t>
            </w:r>
          </w:p>
        </w:tc>
      </w:tr>
      <w:tr w:rsidR="00BA68EC" w:rsidRPr="003E6FF9" w14:paraId="6F11299D" w14:textId="77777777" w:rsidTr="00E301C8">
        <w:trPr>
          <w:trHeight w:val="315"/>
        </w:trPr>
        <w:tc>
          <w:tcPr>
            <w:tcW w:w="2263" w:type="dxa"/>
            <w:noWrap/>
            <w:hideMark/>
          </w:tcPr>
          <w:p w14:paraId="310C9FA3"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Hale, Iago L</w:t>
            </w:r>
          </w:p>
        </w:tc>
        <w:tc>
          <w:tcPr>
            <w:tcW w:w="2511" w:type="dxa"/>
            <w:noWrap/>
            <w:hideMark/>
          </w:tcPr>
          <w:p w14:paraId="4C5508DB"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iago.hale@unh.edu</w:t>
            </w:r>
          </w:p>
        </w:tc>
        <w:tc>
          <w:tcPr>
            <w:tcW w:w="5767" w:type="dxa"/>
            <w:noWrap/>
            <w:hideMark/>
          </w:tcPr>
          <w:p w14:paraId="75418ED3"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New Hampshire - University of New Hampshire</w:t>
            </w:r>
          </w:p>
        </w:tc>
      </w:tr>
      <w:tr w:rsidR="00BA68EC" w:rsidRPr="003E6FF9" w14:paraId="59D926B3" w14:textId="77777777" w:rsidTr="00E301C8">
        <w:trPr>
          <w:trHeight w:val="315"/>
        </w:trPr>
        <w:tc>
          <w:tcPr>
            <w:tcW w:w="2263" w:type="dxa"/>
            <w:noWrap/>
            <w:hideMark/>
          </w:tcPr>
          <w:p w14:paraId="00765AB5"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Pratt, Richard</w:t>
            </w:r>
          </w:p>
        </w:tc>
        <w:tc>
          <w:tcPr>
            <w:tcW w:w="2511" w:type="dxa"/>
            <w:noWrap/>
            <w:hideMark/>
          </w:tcPr>
          <w:p w14:paraId="5782902B"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ricpratt@ad.nmsu.edu</w:t>
            </w:r>
          </w:p>
        </w:tc>
        <w:tc>
          <w:tcPr>
            <w:tcW w:w="5767" w:type="dxa"/>
            <w:noWrap/>
            <w:hideMark/>
          </w:tcPr>
          <w:p w14:paraId="46E1A73A"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New Mexico - New Mexico State University</w:t>
            </w:r>
          </w:p>
        </w:tc>
      </w:tr>
      <w:tr w:rsidR="00BA68EC" w:rsidRPr="003E6FF9" w14:paraId="277508C2" w14:textId="77777777" w:rsidTr="00E301C8">
        <w:trPr>
          <w:trHeight w:val="315"/>
        </w:trPr>
        <w:tc>
          <w:tcPr>
            <w:tcW w:w="2263" w:type="dxa"/>
            <w:noWrap/>
            <w:hideMark/>
          </w:tcPr>
          <w:p w14:paraId="7AAE7791"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Smith, Margaret E.</w:t>
            </w:r>
          </w:p>
        </w:tc>
        <w:tc>
          <w:tcPr>
            <w:tcW w:w="2511" w:type="dxa"/>
            <w:noWrap/>
            <w:hideMark/>
          </w:tcPr>
          <w:p w14:paraId="122DEE04"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mes25@cornell.edu</w:t>
            </w:r>
          </w:p>
        </w:tc>
        <w:tc>
          <w:tcPr>
            <w:tcW w:w="5767" w:type="dxa"/>
            <w:noWrap/>
            <w:hideMark/>
          </w:tcPr>
          <w:p w14:paraId="0710B825"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New York -Ithaca : Cornell University</w:t>
            </w:r>
          </w:p>
        </w:tc>
      </w:tr>
      <w:tr w:rsidR="00BA68EC" w:rsidRPr="003E6FF9" w14:paraId="694590D0" w14:textId="77777777" w:rsidTr="00E301C8">
        <w:trPr>
          <w:trHeight w:val="315"/>
        </w:trPr>
        <w:tc>
          <w:tcPr>
            <w:tcW w:w="2263" w:type="dxa"/>
            <w:noWrap/>
            <w:hideMark/>
          </w:tcPr>
          <w:p w14:paraId="4FDDBF7C"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Rahman, Mukhlesur</w:t>
            </w:r>
          </w:p>
        </w:tc>
        <w:tc>
          <w:tcPr>
            <w:tcW w:w="2511" w:type="dxa"/>
            <w:noWrap/>
            <w:hideMark/>
          </w:tcPr>
          <w:p w14:paraId="0907DD0E"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md.m.rahman@ndsu.edu</w:t>
            </w:r>
          </w:p>
        </w:tc>
        <w:tc>
          <w:tcPr>
            <w:tcW w:w="5767" w:type="dxa"/>
            <w:noWrap/>
            <w:hideMark/>
          </w:tcPr>
          <w:p w14:paraId="0DB80FDF"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North Dakota - North Dakota State University</w:t>
            </w:r>
          </w:p>
        </w:tc>
      </w:tr>
      <w:tr w:rsidR="00BA68EC" w:rsidRPr="003E6FF9" w14:paraId="7A21CE80" w14:textId="77777777" w:rsidTr="00E301C8">
        <w:trPr>
          <w:trHeight w:val="315"/>
        </w:trPr>
        <w:tc>
          <w:tcPr>
            <w:tcW w:w="2263" w:type="dxa"/>
            <w:noWrap/>
            <w:hideMark/>
          </w:tcPr>
          <w:p w14:paraId="2CD15B3F"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Francis, David M.</w:t>
            </w:r>
          </w:p>
        </w:tc>
        <w:tc>
          <w:tcPr>
            <w:tcW w:w="2511" w:type="dxa"/>
            <w:noWrap/>
            <w:hideMark/>
          </w:tcPr>
          <w:p w14:paraId="76A65800"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francis.77@osu.edu</w:t>
            </w:r>
          </w:p>
        </w:tc>
        <w:tc>
          <w:tcPr>
            <w:tcW w:w="5767" w:type="dxa"/>
            <w:noWrap/>
            <w:hideMark/>
          </w:tcPr>
          <w:p w14:paraId="668AE937"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Ohio - Ohio State University</w:t>
            </w:r>
          </w:p>
        </w:tc>
      </w:tr>
      <w:tr w:rsidR="00BA68EC" w:rsidRPr="003E6FF9" w14:paraId="14EE32E2" w14:textId="77777777" w:rsidTr="00E301C8">
        <w:trPr>
          <w:trHeight w:val="315"/>
        </w:trPr>
        <w:tc>
          <w:tcPr>
            <w:tcW w:w="2263" w:type="dxa"/>
            <w:noWrap/>
            <w:hideMark/>
          </w:tcPr>
          <w:p w14:paraId="7DFBF770"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Wu, Yanqi</w:t>
            </w:r>
          </w:p>
        </w:tc>
        <w:tc>
          <w:tcPr>
            <w:tcW w:w="2511" w:type="dxa"/>
            <w:noWrap/>
            <w:hideMark/>
          </w:tcPr>
          <w:p w14:paraId="4650761A"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yanqi.wu@okstate.edu</w:t>
            </w:r>
          </w:p>
        </w:tc>
        <w:tc>
          <w:tcPr>
            <w:tcW w:w="5767" w:type="dxa"/>
            <w:noWrap/>
            <w:hideMark/>
          </w:tcPr>
          <w:p w14:paraId="17CFAB60"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Oklahoma - Oklahoma State University</w:t>
            </w:r>
          </w:p>
        </w:tc>
      </w:tr>
      <w:tr w:rsidR="00BA68EC" w:rsidRPr="003E6FF9" w14:paraId="7BC95012" w14:textId="77777777" w:rsidTr="00E301C8">
        <w:trPr>
          <w:trHeight w:val="315"/>
        </w:trPr>
        <w:tc>
          <w:tcPr>
            <w:tcW w:w="2263" w:type="dxa"/>
            <w:noWrap/>
            <w:hideMark/>
          </w:tcPr>
          <w:p w14:paraId="1122B3A3" w14:textId="77777777" w:rsidR="00BA68EC" w:rsidRPr="003E6FF9" w:rsidRDefault="00BA68EC">
            <w:pPr>
              <w:rPr>
                <w:rFonts w:ascii="Times New Roman" w:hAnsi="Times New Roman" w:cs="Times New Roman"/>
                <w:color w:val="534B48"/>
                <w:sz w:val="16"/>
                <w:szCs w:val="20"/>
              </w:rPr>
            </w:pPr>
            <w:proofErr w:type="spellStart"/>
            <w:r w:rsidRPr="003E6FF9">
              <w:rPr>
                <w:rFonts w:ascii="Times New Roman" w:hAnsi="Times New Roman" w:cs="Times New Roman"/>
                <w:color w:val="534B48"/>
                <w:sz w:val="16"/>
                <w:szCs w:val="20"/>
              </w:rPr>
              <w:t>Foolad</w:t>
            </w:r>
            <w:proofErr w:type="spellEnd"/>
            <w:r w:rsidRPr="003E6FF9">
              <w:rPr>
                <w:rFonts w:ascii="Times New Roman" w:hAnsi="Times New Roman" w:cs="Times New Roman"/>
                <w:color w:val="534B48"/>
                <w:sz w:val="16"/>
                <w:szCs w:val="20"/>
              </w:rPr>
              <w:t>, Majid</w:t>
            </w:r>
          </w:p>
        </w:tc>
        <w:tc>
          <w:tcPr>
            <w:tcW w:w="2511" w:type="dxa"/>
            <w:noWrap/>
            <w:hideMark/>
          </w:tcPr>
          <w:p w14:paraId="7B523C25"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mrf5@psu.edu</w:t>
            </w:r>
          </w:p>
        </w:tc>
        <w:tc>
          <w:tcPr>
            <w:tcW w:w="5767" w:type="dxa"/>
            <w:noWrap/>
            <w:hideMark/>
          </w:tcPr>
          <w:p w14:paraId="1CDA3FAB"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Pennsylvania - Pennsylvania State</w:t>
            </w:r>
          </w:p>
        </w:tc>
      </w:tr>
      <w:tr w:rsidR="00BA68EC" w:rsidRPr="003E6FF9" w14:paraId="465F2DB8" w14:textId="77777777" w:rsidTr="00E301C8">
        <w:trPr>
          <w:trHeight w:val="315"/>
        </w:trPr>
        <w:tc>
          <w:tcPr>
            <w:tcW w:w="2263" w:type="dxa"/>
            <w:noWrap/>
            <w:hideMark/>
          </w:tcPr>
          <w:p w14:paraId="7511B148"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Gasic, Ksenija</w:t>
            </w:r>
          </w:p>
        </w:tc>
        <w:tc>
          <w:tcPr>
            <w:tcW w:w="2511" w:type="dxa"/>
            <w:noWrap/>
            <w:hideMark/>
          </w:tcPr>
          <w:p w14:paraId="42CB02FA"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kgasic@clemson.edu</w:t>
            </w:r>
          </w:p>
        </w:tc>
        <w:tc>
          <w:tcPr>
            <w:tcW w:w="5767" w:type="dxa"/>
            <w:noWrap/>
            <w:hideMark/>
          </w:tcPr>
          <w:p w14:paraId="013E1959"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South Carolina - Clemson University</w:t>
            </w:r>
          </w:p>
        </w:tc>
      </w:tr>
      <w:tr w:rsidR="00BA68EC" w:rsidRPr="003E6FF9" w14:paraId="11DE7266" w14:textId="77777777" w:rsidTr="00E301C8">
        <w:trPr>
          <w:trHeight w:val="315"/>
        </w:trPr>
        <w:tc>
          <w:tcPr>
            <w:tcW w:w="2263" w:type="dxa"/>
            <w:noWrap/>
            <w:hideMark/>
          </w:tcPr>
          <w:p w14:paraId="4C69C323"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 xml:space="preserve">Sehgal, </w:t>
            </w:r>
            <w:proofErr w:type="spellStart"/>
            <w:r w:rsidRPr="003E6FF9">
              <w:rPr>
                <w:rFonts w:ascii="Times New Roman" w:hAnsi="Times New Roman" w:cs="Times New Roman"/>
                <w:color w:val="534B48"/>
                <w:sz w:val="16"/>
                <w:szCs w:val="20"/>
              </w:rPr>
              <w:t>Sunish</w:t>
            </w:r>
            <w:proofErr w:type="spellEnd"/>
          </w:p>
        </w:tc>
        <w:tc>
          <w:tcPr>
            <w:tcW w:w="2511" w:type="dxa"/>
            <w:noWrap/>
            <w:hideMark/>
          </w:tcPr>
          <w:p w14:paraId="106FEC1C"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sunish.sehgal@sdstate.edu</w:t>
            </w:r>
          </w:p>
        </w:tc>
        <w:tc>
          <w:tcPr>
            <w:tcW w:w="5767" w:type="dxa"/>
            <w:noWrap/>
            <w:hideMark/>
          </w:tcPr>
          <w:p w14:paraId="30C1B235"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South Dakota - South Dakota State University</w:t>
            </w:r>
          </w:p>
        </w:tc>
      </w:tr>
      <w:tr w:rsidR="00BA68EC" w:rsidRPr="003E6FF9" w14:paraId="38704602" w14:textId="77777777" w:rsidTr="00E301C8">
        <w:trPr>
          <w:trHeight w:val="300"/>
        </w:trPr>
        <w:tc>
          <w:tcPr>
            <w:tcW w:w="2263" w:type="dxa"/>
            <w:noWrap/>
            <w:hideMark/>
          </w:tcPr>
          <w:p w14:paraId="1DD7700C"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Leckie, Brian</w:t>
            </w:r>
          </w:p>
        </w:tc>
        <w:tc>
          <w:tcPr>
            <w:tcW w:w="2511" w:type="dxa"/>
            <w:noWrap/>
            <w:hideMark/>
          </w:tcPr>
          <w:p w14:paraId="6CF250A7"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bleckie@tntech.edu</w:t>
            </w:r>
          </w:p>
        </w:tc>
        <w:tc>
          <w:tcPr>
            <w:tcW w:w="5767" w:type="dxa"/>
            <w:noWrap/>
            <w:hideMark/>
          </w:tcPr>
          <w:p w14:paraId="270CFDC5"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Tennessee Tech University</w:t>
            </w:r>
          </w:p>
        </w:tc>
      </w:tr>
      <w:tr w:rsidR="00BA68EC" w:rsidRPr="003E6FF9" w14:paraId="0E0657CD" w14:textId="77777777" w:rsidTr="00E301C8">
        <w:trPr>
          <w:trHeight w:val="300"/>
        </w:trPr>
        <w:tc>
          <w:tcPr>
            <w:tcW w:w="2263" w:type="dxa"/>
            <w:noWrap/>
            <w:hideMark/>
          </w:tcPr>
          <w:p w14:paraId="463A9397"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Smith, C. Wayne</w:t>
            </w:r>
          </w:p>
        </w:tc>
        <w:tc>
          <w:tcPr>
            <w:tcW w:w="2511" w:type="dxa"/>
            <w:noWrap/>
            <w:hideMark/>
          </w:tcPr>
          <w:p w14:paraId="503CF207"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cwsmith@tamu.edu</w:t>
            </w:r>
          </w:p>
        </w:tc>
        <w:tc>
          <w:tcPr>
            <w:tcW w:w="5767" w:type="dxa"/>
            <w:noWrap/>
            <w:hideMark/>
          </w:tcPr>
          <w:p w14:paraId="4D1DDF24"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Texas AgriLife Research</w:t>
            </w:r>
          </w:p>
        </w:tc>
      </w:tr>
      <w:tr w:rsidR="00BA68EC" w:rsidRPr="003E6FF9" w14:paraId="624B544C" w14:textId="77777777" w:rsidTr="00E301C8">
        <w:trPr>
          <w:trHeight w:val="300"/>
        </w:trPr>
        <w:tc>
          <w:tcPr>
            <w:tcW w:w="2263" w:type="dxa"/>
            <w:noWrap/>
            <w:hideMark/>
          </w:tcPr>
          <w:p w14:paraId="24630048" w14:textId="77777777" w:rsidR="00BA68EC" w:rsidRPr="003E6FF9" w:rsidRDefault="00BA68EC">
            <w:pPr>
              <w:rPr>
                <w:rFonts w:ascii="Times New Roman" w:hAnsi="Times New Roman" w:cs="Times New Roman"/>
                <w:color w:val="534B48"/>
                <w:sz w:val="16"/>
                <w:szCs w:val="20"/>
              </w:rPr>
            </w:pPr>
            <w:proofErr w:type="spellStart"/>
            <w:r w:rsidRPr="003E6FF9">
              <w:rPr>
                <w:rFonts w:ascii="Times New Roman" w:hAnsi="Times New Roman" w:cs="Times New Roman"/>
                <w:color w:val="534B48"/>
                <w:sz w:val="16"/>
                <w:szCs w:val="20"/>
              </w:rPr>
              <w:t>Egnin</w:t>
            </w:r>
            <w:proofErr w:type="spellEnd"/>
            <w:r w:rsidRPr="003E6FF9">
              <w:rPr>
                <w:rFonts w:ascii="Times New Roman" w:hAnsi="Times New Roman" w:cs="Times New Roman"/>
                <w:color w:val="534B48"/>
                <w:sz w:val="16"/>
                <w:szCs w:val="20"/>
              </w:rPr>
              <w:t>, Marceline</w:t>
            </w:r>
          </w:p>
        </w:tc>
        <w:tc>
          <w:tcPr>
            <w:tcW w:w="2511" w:type="dxa"/>
            <w:noWrap/>
            <w:hideMark/>
          </w:tcPr>
          <w:p w14:paraId="050E9577"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megnin@tuskegee.edu</w:t>
            </w:r>
          </w:p>
        </w:tc>
        <w:tc>
          <w:tcPr>
            <w:tcW w:w="5767" w:type="dxa"/>
            <w:noWrap/>
            <w:hideMark/>
          </w:tcPr>
          <w:p w14:paraId="1B889866"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Tuskegee University</w:t>
            </w:r>
          </w:p>
        </w:tc>
      </w:tr>
      <w:tr w:rsidR="00BA68EC" w:rsidRPr="003E6FF9" w14:paraId="31447E0E" w14:textId="77777777" w:rsidTr="00E301C8">
        <w:trPr>
          <w:trHeight w:val="300"/>
        </w:trPr>
        <w:tc>
          <w:tcPr>
            <w:tcW w:w="2263" w:type="dxa"/>
            <w:noWrap/>
            <w:hideMark/>
          </w:tcPr>
          <w:p w14:paraId="7EEDE03E"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Moyers, Brook</w:t>
            </w:r>
          </w:p>
        </w:tc>
        <w:tc>
          <w:tcPr>
            <w:tcW w:w="2511" w:type="dxa"/>
            <w:noWrap/>
            <w:hideMark/>
          </w:tcPr>
          <w:p w14:paraId="06C0954D"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brook.moyers@umb.edu</w:t>
            </w:r>
          </w:p>
        </w:tc>
        <w:tc>
          <w:tcPr>
            <w:tcW w:w="5767" w:type="dxa"/>
            <w:noWrap/>
            <w:hideMark/>
          </w:tcPr>
          <w:p w14:paraId="252C584E"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University of Massachusetts/Boston</w:t>
            </w:r>
          </w:p>
        </w:tc>
      </w:tr>
      <w:tr w:rsidR="00BA68EC" w:rsidRPr="003E6FF9" w14:paraId="30A63BD9" w14:textId="77777777" w:rsidTr="00E301C8">
        <w:trPr>
          <w:trHeight w:val="300"/>
        </w:trPr>
        <w:tc>
          <w:tcPr>
            <w:tcW w:w="2263" w:type="dxa"/>
            <w:noWrap/>
            <w:hideMark/>
          </w:tcPr>
          <w:p w14:paraId="22FF24D0"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McCord, Per</w:t>
            </w:r>
          </w:p>
        </w:tc>
        <w:tc>
          <w:tcPr>
            <w:tcW w:w="2511" w:type="dxa"/>
            <w:noWrap/>
            <w:hideMark/>
          </w:tcPr>
          <w:p w14:paraId="31340625"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phmccord@wsu.edu</w:t>
            </w:r>
          </w:p>
        </w:tc>
        <w:tc>
          <w:tcPr>
            <w:tcW w:w="5767" w:type="dxa"/>
            <w:noWrap/>
            <w:hideMark/>
          </w:tcPr>
          <w:p w14:paraId="33DC9754"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Washington - Washington State University</w:t>
            </w:r>
          </w:p>
        </w:tc>
      </w:tr>
      <w:tr w:rsidR="00BA68EC" w:rsidRPr="003E6FF9" w14:paraId="05410B5B" w14:textId="77777777" w:rsidTr="00E301C8">
        <w:trPr>
          <w:trHeight w:val="300"/>
        </w:trPr>
        <w:tc>
          <w:tcPr>
            <w:tcW w:w="2263" w:type="dxa"/>
            <w:noWrap/>
            <w:hideMark/>
          </w:tcPr>
          <w:p w14:paraId="7452AE7F"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Evans, Kate M</w:t>
            </w:r>
          </w:p>
        </w:tc>
        <w:tc>
          <w:tcPr>
            <w:tcW w:w="2511" w:type="dxa"/>
            <w:noWrap/>
            <w:hideMark/>
          </w:tcPr>
          <w:p w14:paraId="22FD46F5"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kate_evans@wsu.edu</w:t>
            </w:r>
          </w:p>
        </w:tc>
        <w:tc>
          <w:tcPr>
            <w:tcW w:w="5767" w:type="dxa"/>
            <w:noWrap/>
            <w:hideMark/>
          </w:tcPr>
          <w:p w14:paraId="6997F28D"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Washington - Washington State University</w:t>
            </w:r>
          </w:p>
        </w:tc>
      </w:tr>
      <w:tr w:rsidR="00BA68EC" w:rsidRPr="003E6FF9" w14:paraId="6B86A651" w14:textId="77777777" w:rsidTr="00E301C8">
        <w:trPr>
          <w:trHeight w:val="300"/>
        </w:trPr>
        <w:tc>
          <w:tcPr>
            <w:tcW w:w="2263" w:type="dxa"/>
            <w:noWrap/>
            <w:hideMark/>
          </w:tcPr>
          <w:p w14:paraId="2B5D4667"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Liedl, Barbara E.</w:t>
            </w:r>
          </w:p>
        </w:tc>
        <w:tc>
          <w:tcPr>
            <w:tcW w:w="2511" w:type="dxa"/>
            <w:noWrap/>
            <w:hideMark/>
          </w:tcPr>
          <w:p w14:paraId="34629491"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liedlbe@wvstateu.edu</w:t>
            </w:r>
          </w:p>
        </w:tc>
        <w:tc>
          <w:tcPr>
            <w:tcW w:w="5767" w:type="dxa"/>
            <w:noWrap/>
            <w:hideMark/>
          </w:tcPr>
          <w:p w14:paraId="44EA4C87"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West Virginia State University</w:t>
            </w:r>
          </w:p>
        </w:tc>
      </w:tr>
      <w:tr w:rsidR="00BA68EC" w:rsidRPr="003E6FF9" w14:paraId="1F657012" w14:textId="77777777" w:rsidTr="00E301C8">
        <w:trPr>
          <w:trHeight w:val="300"/>
        </w:trPr>
        <w:tc>
          <w:tcPr>
            <w:tcW w:w="2263" w:type="dxa"/>
            <w:noWrap/>
            <w:hideMark/>
          </w:tcPr>
          <w:p w14:paraId="27A75203"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Tracy, William</w:t>
            </w:r>
          </w:p>
        </w:tc>
        <w:tc>
          <w:tcPr>
            <w:tcW w:w="2511" w:type="dxa"/>
            <w:noWrap/>
            <w:hideMark/>
          </w:tcPr>
          <w:p w14:paraId="5901F5CF"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wftracy@wisc.edu</w:t>
            </w:r>
          </w:p>
        </w:tc>
        <w:tc>
          <w:tcPr>
            <w:tcW w:w="5767" w:type="dxa"/>
            <w:noWrap/>
            <w:hideMark/>
          </w:tcPr>
          <w:p w14:paraId="3B3FF34C"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Wisconsin - University of Wisconsin</w:t>
            </w:r>
          </w:p>
        </w:tc>
      </w:tr>
      <w:tr w:rsidR="00BA68EC" w:rsidRPr="003E6FF9" w14:paraId="1F7AE138" w14:textId="77777777" w:rsidTr="00E301C8">
        <w:trPr>
          <w:trHeight w:val="300"/>
        </w:trPr>
        <w:tc>
          <w:tcPr>
            <w:tcW w:w="2263" w:type="dxa"/>
            <w:noWrap/>
            <w:hideMark/>
          </w:tcPr>
          <w:p w14:paraId="118924A1" w14:textId="77777777" w:rsidR="00BA68EC" w:rsidRPr="003E6FF9" w:rsidRDefault="00BA68EC">
            <w:pPr>
              <w:rPr>
                <w:rFonts w:ascii="Times New Roman" w:hAnsi="Times New Roman" w:cs="Times New Roman"/>
                <w:color w:val="534B48"/>
                <w:sz w:val="16"/>
                <w:szCs w:val="20"/>
              </w:rPr>
            </w:pPr>
            <w:proofErr w:type="spellStart"/>
            <w:r w:rsidRPr="003E6FF9">
              <w:rPr>
                <w:rFonts w:ascii="Times New Roman" w:hAnsi="Times New Roman" w:cs="Times New Roman"/>
                <w:color w:val="534B48"/>
                <w:sz w:val="16"/>
                <w:szCs w:val="20"/>
              </w:rPr>
              <w:t>Bonos</w:t>
            </w:r>
            <w:proofErr w:type="spellEnd"/>
            <w:r w:rsidRPr="003E6FF9">
              <w:rPr>
                <w:rFonts w:ascii="Times New Roman" w:hAnsi="Times New Roman" w:cs="Times New Roman"/>
                <w:color w:val="534B48"/>
                <w:sz w:val="16"/>
                <w:szCs w:val="20"/>
              </w:rPr>
              <w:t>, Stacy A</w:t>
            </w:r>
          </w:p>
        </w:tc>
        <w:tc>
          <w:tcPr>
            <w:tcW w:w="2511" w:type="dxa"/>
            <w:hideMark/>
          </w:tcPr>
          <w:p w14:paraId="554EEFE8"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bonos@sebs.rutgers.edu</w:t>
            </w:r>
          </w:p>
        </w:tc>
        <w:tc>
          <w:tcPr>
            <w:tcW w:w="5767" w:type="dxa"/>
            <w:noWrap/>
            <w:hideMark/>
          </w:tcPr>
          <w:p w14:paraId="505672B1"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New Jersey - Rutgers University</w:t>
            </w:r>
          </w:p>
        </w:tc>
      </w:tr>
      <w:tr w:rsidR="00BA68EC" w:rsidRPr="003E6FF9" w14:paraId="6AEAEFBD" w14:textId="77777777" w:rsidTr="00E301C8">
        <w:trPr>
          <w:trHeight w:val="315"/>
        </w:trPr>
        <w:tc>
          <w:tcPr>
            <w:tcW w:w="2263" w:type="dxa"/>
            <w:noWrap/>
            <w:hideMark/>
          </w:tcPr>
          <w:p w14:paraId="481EF0EB" w14:textId="77777777" w:rsidR="00BA68EC" w:rsidRPr="003E6FF9" w:rsidRDefault="00BA68EC">
            <w:pPr>
              <w:rPr>
                <w:rFonts w:ascii="Times New Roman" w:hAnsi="Times New Roman" w:cs="Times New Roman"/>
                <w:color w:val="000000"/>
                <w:sz w:val="16"/>
                <w:szCs w:val="20"/>
              </w:rPr>
            </w:pPr>
            <w:r w:rsidRPr="003E6FF9">
              <w:rPr>
                <w:rFonts w:ascii="Times New Roman" w:hAnsi="Times New Roman" w:cs="Times New Roman"/>
                <w:color w:val="000000"/>
                <w:sz w:val="16"/>
                <w:szCs w:val="20"/>
              </w:rPr>
              <w:t>Zankowski Paul</w:t>
            </w:r>
          </w:p>
        </w:tc>
        <w:tc>
          <w:tcPr>
            <w:tcW w:w="2511" w:type="dxa"/>
            <w:noWrap/>
            <w:hideMark/>
          </w:tcPr>
          <w:p w14:paraId="660D3D76" w14:textId="77777777" w:rsidR="00BA68EC" w:rsidRPr="003E6FF9" w:rsidRDefault="00722892">
            <w:pPr>
              <w:rPr>
                <w:rFonts w:ascii="Times New Roman" w:hAnsi="Times New Roman" w:cs="Times New Roman"/>
                <w:color w:val="0563C1"/>
                <w:sz w:val="16"/>
                <w:szCs w:val="20"/>
                <w:u w:val="single"/>
              </w:rPr>
            </w:pPr>
            <w:hyperlink r:id="rId29" w:history="1">
              <w:r w:rsidR="00BA68EC" w:rsidRPr="003E6FF9">
                <w:rPr>
                  <w:rStyle w:val="Hyperlink"/>
                  <w:rFonts w:ascii="Times New Roman" w:hAnsi="Times New Roman" w:cs="Times New Roman"/>
                  <w:sz w:val="16"/>
                  <w:szCs w:val="20"/>
                </w:rPr>
                <w:t>paul.zankowski@usda.gov</w:t>
              </w:r>
            </w:hyperlink>
          </w:p>
        </w:tc>
        <w:tc>
          <w:tcPr>
            <w:tcW w:w="5767" w:type="dxa"/>
            <w:noWrap/>
            <w:hideMark/>
          </w:tcPr>
          <w:p w14:paraId="24FBCCC2" w14:textId="77777777" w:rsidR="00BA68EC" w:rsidRPr="003E6FF9" w:rsidRDefault="00BA68EC">
            <w:pPr>
              <w:rPr>
                <w:rFonts w:ascii="Times New Roman" w:hAnsi="Times New Roman" w:cs="Times New Roman"/>
                <w:color w:val="0563C1"/>
                <w:sz w:val="16"/>
                <w:szCs w:val="20"/>
                <w:u w:val="single"/>
              </w:rPr>
            </w:pPr>
            <w:r w:rsidRPr="003E6FF9">
              <w:rPr>
                <w:rFonts w:ascii="Times New Roman" w:hAnsi="Times New Roman" w:cs="Times New Roman"/>
                <w:color w:val="0563C1"/>
                <w:sz w:val="16"/>
                <w:szCs w:val="20"/>
                <w:u w:val="single"/>
              </w:rPr>
              <w:t>USDA-OCS</w:t>
            </w:r>
          </w:p>
        </w:tc>
      </w:tr>
      <w:tr w:rsidR="00BA68EC" w:rsidRPr="003E6FF9" w14:paraId="23A79294" w14:textId="77777777" w:rsidTr="00E301C8">
        <w:trPr>
          <w:trHeight w:val="315"/>
        </w:trPr>
        <w:tc>
          <w:tcPr>
            <w:tcW w:w="2263" w:type="dxa"/>
            <w:noWrap/>
            <w:hideMark/>
          </w:tcPr>
          <w:p w14:paraId="51FC0784" w14:textId="77777777" w:rsidR="00BA68EC" w:rsidRPr="003E6FF9" w:rsidRDefault="00BA68EC">
            <w:pPr>
              <w:rPr>
                <w:rFonts w:ascii="Times New Roman" w:hAnsi="Times New Roman" w:cs="Times New Roman"/>
                <w:color w:val="000000"/>
                <w:sz w:val="16"/>
                <w:szCs w:val="20"/>
              </w:rPr>
            </w:pPr>
            <w:r w:rsidRPr="003E6FF9">
              <w:rPr>
                <w:rFonts w:ascii="Times New Roman" w:hAnsi="Times New Roman" w:cs="Times New Roman"/>
                <w:color w:val="000000"/>
                <w:sz w:val="16"/>
                <w:szCs w:val="20"/>
              </w:rPr>
              <w:t>Thro Ann Marie</w:t>
            </w:r>
          </w:p>
        </w:tc>
        <w:tc>
          <w:tcPr>
            <w:tcW w:w="2511" w:type="dxa"/>
            <w:noWrap/>
            <w:hideMark/>
          </w:tcPr>
          <w:p w14:paraId="4CB9357C" w14:textId="77777777" w:rsidR="00BA68EC" w:rsidRPr="003E6FF9" w:rsidRDefault="00722892">
            <w:pPr>
              <w:rPr>
                <w:rFonts w:ascii="Times New Roman" w:hAnsi="Times New Roman" w:cs="Times New Roman"/>
                <w:color w:val="0563C1"/>
                <w:sz w:val="16"/>
                <w:szCs w:val="20"/>
                <w:u w:val="single"/>
              </w:rPr>
            </w:pPr>
            <w:hyperlink r:id="rId30" w:history="1">
              <w:r w:rsidR="00BA68EC" w:rsidRPr="003E6FF9">
                <w:rPr>
                  <w:rStyle w:val="Hyperlink"/>
                  <w:rFonts w:ascii="Times New Roman" w:hAnsi="Times New Roman" w:cs="Times New Roman"/>
                  <w:sz w:val="16"/>
                  <w:szCs w:val="20"/>
                </w:rPr>
                <w:t>AnnMarie.Thro@usda.gov</w:t>
              </w:r>
            </w:hyperlink>
          </w:p>
        </w:tc>
        <w:tc>
          <w:tcPr>
            <w:tcW w:w="5767" w:type="dxa"/>
            <w:noWrap/>
            <w:hideMark/>
          </w:tcPr>
          <w:p w14:paraId="7845AA6A" w14:textId="77777777" w:rsidR="00BA68EC" w:rsidRPr="003E6FF9" w:rsidRDefault="00BA68EC">
            <w:pPr>
              <w:rPr>
                <w:rFonts w:ascii="Times New Roman" w:hAnsi="Times New Roman" w:cs="Times New Roman"/>
                <w:color w:val="000000"/>
                <w:sz w:val="16"/>
                <w:szCs w:val="20"/>
              </w:rPr>
            </w:pPr>
            <w:r w:rsidRPr="003E6FF9">
              <w:rPr>
                <w:rFonts w:ascii="Times New Roman" w:hAnsi="Times New Roman" w:cs="Times New Roman"/>
                <w:color w:val="000000"/>
                <w:sz w:val="16"/>
                <w:szCs w:val="20"/>
              </w:rPr>
              <w:t>NIFA</w:t>
            </w:r>
          </w:p>
        </w:tc>
      </w:tr>
      <w:tr w:rsidR="00BA68EC" w:rsidRPr="003E6FF9" w14:paraId="7077BA30" w14:textId="77777777" w:rsidTr="00E301C8">
        <w:trPr>
          <w:trHeight w:val="300"/>
        </w:trPr>
        <w:tc>
          <w:tcPr>
            <w:tcW w:w="2263" w:type="dxa"/>
            <w:noWrap/>
            <w:hideMark/>
          </w:tcPr>
          <w:p w14:paraId="6EAF0B29" w14:textId="77777777" w:rsidR="00BA68EC" w:rsidRPr="003E6FF9" w:rsidRDefault="00BA68EC">
            <w:pPr>
              <w:rPr>
                <w:rFonts w:ascii="Times New Roman" w:hAnsi="Times New Roman" w:cs="Times New Roman"/>
                <w:color w:val="000000"/>
                <w:sz w:val="16"/>
                <w:szCs w:val="20"/>
              </w:rPr>
            </w:pPr>
            <w:r w:rsidRPr="003E6FF9">
              <w:rPr>
                <w:rFonts w:ascii="Times New Roman" w:hAnsi="Times New Roman" w:cs="Times New Roman"/>
                <w:color w:val="000000"/>
                <w:sz w:val="16"/>
                <w:szCs w:val="20"/>
              </w:rPr>
              <w:t>Stapleton, Ann</w:t>
            </w:r>
          </w:p>
        </w:tc>
        <w:tc>
          <w:tcPr>
            <w:tcW w:w="2511" w:type="dxa"/>
            <w:noWrap/>
            <w:hideMark/>
          </w:tcPr>
          <w:p w14:paraId="4C4C041A" w14:textId="77777777" w:rsidR="00BA68EC" w:rsidRPr="003E6FF9" w:rsidRDefault="00BA68EC">
            <w:pPr>
              <w:rPr>
                <w:rFonts w:ascii="Times New Roman" w:hAnsi="Times New Roman" w:cs="Times New Roman"/>
                <w:color w:val="000000"/>
                <w:sz w:val="16"/>
                <w:szCs w:val="20"/>
              </w:rPr>
            </w:pPr>
            <w:r w:rsidRPr="003E6FF9">
              <w:rPr>
                <w:rFonts w:ascii="Times New Roman" w:hAnsi="Times New Roman" w:cs="Times New Roman"/>
                <w:color w:val="000000"/>
                <w:sz w:val="16"/>
                <w:szCs w:val="20"/>
              </w:rPr>
              <w:t xml:space="preserve">Ann.Stapleton@usda.gov </w:t>
            </w:r>
          </w:p>
        </w:tc>
        <w:tc>
          <w:tcPr>
            <w:tcW w:w="5767" w:type="dxa"/>
            <w:noWrap/>
            <w:hideMark/>
          </w:tcPr>
          <w:p w14:paraId="1B463BFB" w14:textId="77777777" w:rsidR="00BA68EC" w:rsidRPr="003E6FF9" w:rsidRDefault="00BA68EC">
            <w:pPr>
              <w:rPr>
                <w:rFonts w:ascii="Times New Roman" w:hAnsi="Times New Roman" w:cs="Times New Roman"/>
                <w:color w:val="000000"/>
                <w:sz w:val="16"/>
                <w:szCs w:val="20"/>
              </w:rPr>
            </w:pPr>
            <w:r w:rsidRPr="003E6FF9">
              <w:rPr>
                <w:rFonts w:ascii="Times New Roman" w:hAnsi="Times New Roman" w:cs="Times New Roman"/>
                <w:color w:val="000000"/>
                <w:sz w:val="16"/>
                <w:szCs w:val="20"/>
              </w:rPr>
              <w:t>NIFA</w:t>
            </w:r>
          </w:p>
        </w:tc>
      </w:tr>
      <w:tr w:rsidR="00BA68EC" w:rsidRPr="003E6FF9" w14:paraId="4C3DC6A0" w14:textId="77777777" w:rsidTr="00E301C8">
        <w:trPr>
          <w:trHeight w:val="300"/>
        </w:trPr>
        <w:tc>
          <w:tcPr>
            <w:tcW w:w="2263" w:type="dxa"/>
            <w:noWrap/>
            <w:hideMark/>
          </w:tcPr>
          <w:p w14:paraId="3C2EB182" w14:textId="77777777" w:rsidR="00BA68EC" w:rsidRPr="003E6FF9" w:rsidRDefault="00BA68EC">
            <w:pPr>
              <w:rPr>
                <w:rFonts w:ascii="Times New Roman" w:hAnsi="Times New Roman" w:cs="Times New Roman"/>
                <w:color w:val="000000"/>
                <w:sz w:val="16"/>
                <w:szCs w:val="20"/>
              </w:rPr>
            </w:pPr>
            <w:r w:rsidRPr="003E6FF9">
              <w:rPr>
                <w:rFonts w:ascii="Times New Roman" w:hAnsi="Times New Roman" w:cs="Times New Roman"/>
                <w:color w:val="000000"/>
                <w:sz w:val="16"/>
                <w:szCs w:val="20"/>
              </w:rPr>
              <w:lastRenderedPageBreak/>
              <w:t>Gilbert, Robert</w:t>
            </w:r>
          </w:p>
        </w:tc>
        <w:tc>
          <w:tcPr>
            <w:tcW w:w="2511" w:type="dxa"/>
            <w:noWrap/>
            <w:hideMark/>
          </w:tcPr>
          <w:p w14:paraId="665C9B9F" w14:textId="77777777" w:rsidR="00BA68EC" w:rsidRPr="003E6FF9" w:rsidRDefault="00BA68EC">
            <w:pPr>
              <w:rPr>
                <w:rFonts w:ascii="Times New Roman" w:hAnsi="Times New Roman" w:cs="Times New Roman"/>
                <w:color w:val="000000"/>
                <w:sz w:val="16"/>
                <w:szCs w:val="20"/>
              </w:rPr>
            </w:pPr>
            <w:r w:rsidRPr="003E6FF9">
              <w:rPr>
                <w:rFonts w:ascii="Times New Roman" w:hAnsi="Times New Roman" w:cs="Times New Roman"/>
                <w:color w:val="000000"/>
                <w:sz w:val="16"/>
                <w:szCs w:val="20"/>
              </w:rPr>
              <w:t xml:space="preserve">ragilber@ufl.edu </w:t>
            </w:r>
          </w:p>
        </w:tc>
        <w:tc>
          <w:tcPr>
            <w:tcW w:w="5767" w:type="dxa"/>
            <w:noWrap/>
            <w:hideMark/>
          </w:tcPr>
          <w:p w14:paraId="09CB02F9" w14:textId="77777777" w:rsidR="00BA68EC" w:rsidRPr="003E6FF9" w:rsidRDefault="00BA68EC">
            <w:pPr>
              <w:rPr>
                <w:rFonts w:ascii="Times New Roman" w:hAnsi="Times New Roman" w:cs="Times New Roman"/>
                <w:color w:val="000000"/>
                <w:sz w:val="16"/>
                <w:szCs w:val="20"/>
              </w:rPr>
            </w:pPr>
            <w:r w:rsidRPr="003E6FF9">
              <w:rPr>
                <w:rFonts w:ascii="Times New Roman" w:hAnsi="Times New Roman" w:cs="Times New Roman"/>
                <w:color w:val="000000"/>
                <w:sz w:val="16"/>
                <w:szCs w:val="20"/>
              </w:rPr>
              <w:t>UF</w:t>
            </w:r>
          </w:p>
        </w:tc>
      </w:tr>
    </w:tbl>
    <w:p w14:paraId="4412BC71" w14:textId="5196C9D1" w:rsidR="00D01A2C" w:rsidRDefault="00F66412" w:rsidP="00E3768D">
      <w:pPr>
        <w:rPr>
          <w:rFonts w:ascii="Times New Roman" w:hAnsi="Times New Roman" w:cs="Times New Roman"/>
          <w:sz w:val="24"/>
          <w:szCs w:val="24"/>
        </w:rPr>
      </w:pPr>
      <w:r>
        <w:rPr>
          <w:rFonts w:ascii="Times New Roman" w:hAnsi="Times New Roman" w:cs="Times New Roman"/>
          <w:sz w:val="24"/>
          <w:szCs w:val="24"/>
        </w:rPr>
        <w:t>SCRAP</w:t>
      </w:r>
    </w:p>
    <w:p w14:paraId="752AFDA3" w14:textId="77777777" w:rsidR="00F66412" w:rsidRPr="003E6FF9" w:rsidRDefault="00F66412" w:rsidP="00F66412">
      <w:pPr>
        <w:rPr>
          <w:rFonts w:ascii="Times New Roman" w:hAnsi="Times New Roman" w:cs="Times New Roman"/>
          <w:sz w:val="24"/>
          <w:szCs w:val="24"/>
        </w:rPr>
      </w:pPr>
      <w:r w:rsidRPr="003E6FF9">
        <w:rPr>
          <w:rFonts w:ascii="Times New Roman" w:hAnsi="Times New Roman" w:cs="Times New Roman"/>
          <w:sz w:val="24"/>
          <w:szCs w:val="24"/>
        </w:rPr>
        <w:t xml:space="preserve">The public plant breeding program survey data published in </w:t>
      </w:r>
      <w:r>
        <w:rPr>
          <w:rFonts w:ascii="Times New Roman" w:hAnsi="Times New Roman" w:cs="Times New Roman"/>
          <w:sz w:val="24"/>
          <w:szCs w:val="24"/>
        </w:rPr>
        <w:t>C</w:t>
      </w:r>
      <w:r w:rsidRPr="003E6FF9">
        <w:rPr>
          <w:rFonts w:ascii="Times New Roman" w:hAnsi="Times New Roman" w:cs="Times New Roman"/>
          <w:sz w:val="24"/>
          <w:szCs w:val="24"/>
        </w:rPr>
        <w:t xml:space="preserve">rop </w:t>
      </w:r>
      <w:r>
        <w:rPr>
          <w:rFonts w:ascii="Times New Roman" w:hAnsi="Times New Roman" w:cs="Times New Roman"/>
          <w:sz w:val="24"/>
          <w:szCs w:val="24"/>
        </w:rPr>
        <w:t>S</w:t>
      </w:r>
      <w:r w:rsidRPr="003E6FF9">
        <w:rPr>
          <w:rFonts w:ascii="Times New Roman" w:hAnsi="Times New Roman" w:cs="Times New Roman"/>
          <w:sz w:val="24"/>
          <w:szCs w:val="24"/>
        </w:rPr>
        <w:t xml:space="preserve">cience (see appendix). The article received a lot of attention from the popular press, in fact it received more media attention than </w:t>
      </w:r>
      <w:r>
        <w:rPr>
          <w:rFonts w:ascii="Times New Roman" w:hAnsi="Times New Roman" w:cs="Times New Roman"/>
          <w:sz w:val="24"/>
          <w:szCs w:val="24"/>
        </w:rPr>
        <w:t xml:space="preserve">any </w:t>
      </w:r>
      <w:r w:rsidRPr="003E6FF9">
        <w:rPr>
          <w:rFonts w:ascii="Times New Roman" w:hAnsi="Times New Roman" w:cs="Times New Roman"/>
          <w:sz w:val="24"/>
          <w:szCs w:val="24"/>
        </w:rPr>
        <w:t xml:space="preserve">other </w:t>
      </w:r>
      <w:r>
        <w:rPr>
          <w:rFonts w:ascii="Times New Roman" w:hAnsi="Times New Roman" w:cs="Times New Roman"/>
          <w:sz w:val="24"/>
          <w:szCs w:val="24"/>
        </w:rPr>
        <w:t>C</w:t>
      </w:r>
      <w:r w:rsidRPr="003E6FF9">
        <w:rPr>
          <w:rFonts w:ascii="Times New Roman" w:hAnsi="Times New Roman" w:cs="Times New Roman"/>
          <w:sz w:val="24"/>
          <w:szCs w:val="24"/>
        </w:rPr>
        <w:t xml:space="preserve">rop </w:t>
      </w:r>
      <w:r>
        <w:rPr>
          <w:rFonts w:ascii="Times New Roman" w:hAnsi="Times New Roman" w:cs="Times New Roman"/>
          <w:sz w:val="24"/>
          <w:szCs w:val="24"/>
        </w:rPr>
        <w:t>S</w:t>
      </w:r>
      <w:r w:rsidRPr="003E6FF9">
        <w:rPr>
          <w:rFonts w:ascii="Times New Roman" w:hAnsi="Times New Roman" w:cs="Times New Roman"/>
          <w:sz w:val="24"/>
          <w:szCs w:val="24"/>
        </w:rPr>
        <w:t>cience article in the last decade. The highlights of the study included; There have been significant reduction</w:t>
      </w:r>
      <w:r>
        <w:rPr>
          <w:rFonts w:ascii="Times New Roman" w:hAnsi="Times New Roman" w:cs="Times New Roman"/>
          <w:sz w:val="24"/>
          <w:szCs w:val="24"/>
        </w:rPr>
        <w:t>s</w:t>
      </w:r>
      <w:r w:rsidRPr="003E6FF9">
        <w:rPr>
          <w:rFonts w:ascii="Times New Roman" w:hAnsi="Times New Roman" w:cs="Times New Roman"/>
          <w:sz w:val="24"/>
          <w:szCs w:val="24"/>
        </w:rPr>
        <w:t xml:space="preserve"> in personnel in plant breeding over last 5 years, program leaders are aging, there has been increasing budget shortfalls that have increased uncertainty endangering support of key personnel, decreased maintenance of core infrastructure &amp; operations, and limiting the use of current technology. This has also decreased graduate and post-graduate training. There is a total of 366 programs that are searchable on the interactive U.S. map </w:t>
      </w:r>
      <w:r>
        <w:rPr>
          <w:rFonts w:ascii="Times New Roman" w:hAnsi="Times New Roman" w:cs="Times New Roman"/>
          <w:sz w:val="24"/>
          <w:szCs w:val="24"/>
        </w:rPr>
        <w:t xml:space="preserve">available at </w:t>
      </w:r>
      <w:r w:rsidRPr="003E6FF9">
        <w:rPr>
          <w:rFonts w:ascii="Times New Roman" w:hAnsi="Times New Roman" w:cs="Times New Roman"/>
          <w:sz w:val="24"/>
          <w:szCs w:val="24"/>
        </w:rPr>
        <w:t xml:space="preserve">https://www.nrsp10.org/. The breeding programs are recorded by the crop since many breeders are working on more than one crop. The goal in the next 5-years is to repeat the survey to understand how things change over time. In the next cycle there is also a goal of trying to understand the capacity of the private sector, which will also explore the educational profile of the future workforce. </w:t>
      </w:r>
      <w:r>
        <w:rPr>
          <w:rFonts w:ascii="Times New Roman" w:hAnsi="Times New Roman" w:cs="Times New Roman"/>
          <w:sz w:val="24"/>
          <w:szCs w:val="24"/>
        </w:rPr>
        <w:t>A</w:t>
      </w:r>
      <w:r w:rsidRPr="003E6FF9">
        <w:rPr>
          <w:rFonts w:ascii="Times New Roman" w:hAnsi="Times New Roman" w:cs="Times New Roman"/>
          <w:sz w:val="24"/>
          <w:szCs w:val="24"/>
        </w:rPr>
        <w:t xml:space="preserve"> new method will be needed in order to maximize the amount of information that will be gathered</w:t>
      </w:r>
      <w:r>
        <w:rPr>
          <w:rFonts w:ascii="Times New Roman" w:hAnsi="Times New Roman" w:cs="Times New Roman"/>
          <w:sz w:val="24"/>
          <w:szCs w:val="24"/>
        </w:rPr>
        <w:t xml:space="preserve"> that fills in gaps that are not already </w:t>
      </w:r>
      <w:proofErr w:type="spellStart"/>
      <w:r>
        <w:rPr>
          <w:rFonts w:ascii="Times New Roman" w:hAnsi="Times New Roman" w:cs="Times New Roman"/>
          <w:sz w:val="24"/>
          <w:szCs w:val="24"/>
        </w:rPr>
        <w:t>publically</w:t>
      </w:r>
      <w:proofErr w:type="spellEnd"/>
      <w:r>
        <w:rPr>
          <w:rFonts w:ascii="Times New Roman" w:hAnsi="Times New Roman" w:cs="Times New Roman"/>
          <w:sz w:val="24"/>
          <w:szCs w:val="24"/>
        </w:rPr>
        <w:t xml:space="preserve"> shared</w:t>
      </w:r>
      <w:r w:rsidRPr="003E6FF9">
        <w:rPr>
          <w:rFonts w:ascii="Times New Roman" w:hAnsi="Times New Roman" w:cs="Times New Roman"/>
          <w:sz w:val="24"/>
          <w:szCs w:val="24"/>
        </w:rPr>
        <w:t>. There is potential to tie this into PBCC objective four to see what education private breeding companies are looking for in the future workforce. If you are interested in participating, contact KE, WS and or MBK.</w:t>
      </w:r>
    </w:p>
    <w:p w14:paraId="357755FE" w14:textId="77777777" w:rsidR="006B69AE" w:rsidRPr="003E6FF9" w:rsidRDefault="006B69AE" w:rsidP="006B69AE">
      <w:pPr>
        <w:rPr>
          <w:rFonts w:ascii="Times New Roman" w:hAnsi="Times New Roman" w:cs="Times New Roman"/>
          <w:sz w:val="24"/>
          <w:szCs w:val="24"/>
        </w:rPr>
      </w:pPr>
      <w:r w:rsidRPr="003E6FF9">
        <w:rPr>
          <w:rFonts w:ascii="Times New Roman" w:hAnsi="Times New Roman" w:cs="Times New Roman"/>
          <w:sz w:val="24"/>
          <w:szCs w:val="24"/>
        </w:rPr>
        <w:t xml:space="preserve">The current focus is working on a common core for plant breeding that can be transferred across institutions. This has been done in the context of developed online degree programs and comparing the skills gained to what is expected in both the public and private sectors. This is also the case with respect to international constraints. This pedagogy work has been done in collaboration with education researchers as well. This leads to common standards and language regarding what students should know and what results in a professional </w:t>
      </w:r>
      <w:r>
        <w:rPr>
          <w:rFonts w:ascii="Times New Roman" w:hAnsi="Times New Roman" w:cs="Times New Roman"/>
          <w:sz w:val="24"/>
          <w:szCs w:val="24"/>
        </w:rPr>
        <w:t xml:space="preserve">career </w:t>
      </w:r>
      <w:r w:rsidRPr="003E6FF9">
        <w:rPr>
          <w:rFonts w:ascii="Times New Roman" w:hAnsi="Times New Roman" w:cs="Times New Roman"/>
          <w:sz w:val="24"/>
          <w:szCs w:val="24"/>
        </w:rPr>
        <w:t xml:space="preserve">when they graduate from a program. This year work was done to develop core outcome/concept/learning objective lists generated for all </w:t>
      </w:r>
      <w:r>
        <w:rPr>
          <w:rFonts w:ascii="Times New Roman" w:hAnsi="Times New Roman" w:cs="Times New Roman"/>
          <w:sz w:val="24"/>
          <w:szCs w:val="24"/>
        </w:rPr>
        <w:t>Iowa State University (</w:t>
      </w:r>
      <w:r w:rsidRPr="003E6FF9">
        <w:rPr>
          <w:rFonts w:ascii="Times New Roman" w:hAnsi="Times New Roman" w:cs="Times New Roman"/>
          <w:sz w:val="24"/>
          <w:szCs w:val="24"/>
        </w:rPr>
        <w:t>ISU</w:t>
      </w:r>
      <w:r>
        <w:rPr>
          <w:rFonts w:ascii="Times New Roman" w:hAnsi="Times New Roman" w:cs="Times New Roman"/>
          <w:sz w:val="24"/>
          <w:szCs w:val="24"/>
        </w:rPr>
        <w:t>)</w:t>
      </w:r>
      <w:r w:rsidRPr="003E6FF9">
        <w:rPr>
          <w:rFonts w:ascii="Times New Roman" w:hAnsi="Times New Roman" w:cs="Times New Roman"/>
          <w:sz w:val="24"/>
          <w:szCs w:val="24"/>
        </w:rPr>
        <w:t xml:space="preserve"> plant breeding courses, this was furthered by doing “</w:t>
      </w:r>
      <w:r>
        <w:rPr>
          <w:rFonts w:ascii="Times New Roman" w:hAnsi="Times New Roman" w:cs="Times New Roman"/>
          <w:sz w:val="24"/>
          <w:szCs w:val="24"/>
        </w:rPr>
        <w:t>c</w:t>
      </w:r>
      <w:r w:rsidRPr="003E6FF9">
        <w:rPr>
          <w:rFonts w:ascii="Times New Roman" w:hAnsi="Times New Roman" w:cs="Times New Roman"/>
          <w:sz w:val="24"/>
          <w:szCs w:val="24"/>
        </w:rPr>
        <w:t xml:space="preserve">ourse pairing” to identify gaps and redundancies to comply with Bloom’s taxonomy. The hierarchical web-tool for MS PLBR core concept/outcomes/learning objectives was made public after feedback from ISU and other institutions was received. Following similar idea as presented in </w:t>
      </w:r>
      <w:r>
        <w:rPr>
          <w:rFonts w:ascii="Times New Roman" w:hAnsi="Times New Roman" w:cs="Times New Roman"/>
          <w:sz w:val="24"/>
          <w:szCs w:val="24"/>
        </w:rPr>
        <w:t>O</w:t>
      </w:r>
      <w:r w:rsidRPr="003E6FF9">
        <w:rPr>
          <w:rFonts w:ascii="Times New Roman" w:hAnsi="Times New Roman" w:cs="Times New Roman"/>
          <w:sz w:val="24"/>
          <w:szCs w:val="24"/>
        </w:rPr>
        <w:t xml:space="preserve">bjective 2 for Plant Genetic Resources education. The next steps are to develop web-based system to enable regular discussions in the plant breeding community, </w:t>
      </w:r>
      <w:r>
        <w:rPr>
          <w:rFonts w:ascii="Times New Roman" w:hAnsi="Times New Roman" w:cs="Times New Roman"/>
          <w:sz w:val="24"/>
          <w:szCs w:val="24"/>
        </w:rPr>
        <w:t xml:space="preserve">and to identify </w:t>
      </w:r>
      <w:r w:rsidRPr="003E6FF9">
        <w:rPr>
          <w:rFonts w:ascii="Times New Roman" w:hAnsi="Times New Roman" w:cs="Times New Roman"/>
          <w:sz w:val="24"/>
          <w:szCs w:val="24"/>
        </w:rPr>
        <w:t xml:space="preserve">what </w:t>
      </w:r>
      <w:r>
        <w:rPr>
          <w:rFonts w:ascii="Times New Roman" w:hAnsi="Times New Roman" w:cs="Times New Roman"/>
          <w:sz w:val="24"/>
          <w:szCs w:val="24"/>
        </w:rPr>
        <w:t>are</w:t>
      </w:r>
      <w:r w:rsidRPr="003E6FF9">
        <w:rPr>
          <w:rFonts w:ascii="Times New Roman" w:hAnsi="Times New Roman" w:cs="Times New Roman"/>
          <w:sz w:val="24"/>
          <w:szCs w:val="24"/>
        </w:rPr>
        <w:t xml:space="preserve"> core</w:t>
      </w:r>
      <w:r>
        <w:rPr>
          <w:rFonts w:ascii="Times New Roman" w:hAnsi="Times New Roman" w:cs="Times New Roman"/>
          <w:sz w:val="24"/>
          <w:szCs w:val="24"/>
        </w:rPr>
        <w:t xml:space="preserve"> concepts</w:t>
      </w:r>
      <w:r w:rsidRPr="003E6FF9">
        <w:rPr>
          <w:rFonts w:ascii="Times New Roman" w:hAnsi="Times New Roman" w:cs="Times New Roman"/>
          <w:sz w:val="24"/>
          <w:szCs w:val="24"/>
        </w:rPr>
        <w:t xml:space="preserve"> for graduate level education. This tool could be further developed to incorporate tests, quizzes or similar, to determine which competencies are mastered by students. The goals for next year are to develop a white paper and to develop a higher education challenge grant to ensure the future of plant breeding capacity. </w:t>
      </w:r>
    </w:p>
    <w:p w14:paraId="20C93BEE" w14:textId="77777777" w:rsidR="00F66412" w:rsidRPr="003E6FF9" w:rsidRDefault="00F66412" w:rsidP="00E3768D">
      <w:pPr>
        <w:rPr>
          <w:rFonts w:ascii="Times New Roman" w:hAnsi="Times New Roman" w:cs="Times New Roman"/>
          <w:sz w:val="24"/>
          <w:szCs w:val="24"/>
        </w:rPr>
      </w:pPr>
    </w:p>
    <w:sectPr w:rsidR="00F66412" w:rsidRPr="003E6FF9" w:rsidSect="005D3AC6">
      <w:headerReference w:type="default" r:id="rId31"/>
      <w:pgSz w:w="12240" w:h="15840"/>
      <w:pgMar w:top="1296" w:right="1008" w:bottom="129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9527D" w14:textId="77777777" w:rsidR="00722892" w:rsidRDefault="00722892" w:rsidP="00756044">
      <w:pPr>
        <w:spacing w:after="0" w:line="240" w:lineRule="auto"/>
      </w:pPr>
      <w:r>
        <w:separator/>
      </w:r>
    </w:p>
  </w:endnote>
  <w:endnote w:type="continuationSeparator" w:id="0">
    <w:p w14:paraId="1ECAEDFE" w14:textId="77777777" w:rsidR="00722892" w:rsidRDefault="00722892" w:rsidP="00756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C3BF7" w14:textId="77777777" w:rsidR="00722892" w:rsidRDefault="00722892" w:rsidP="00756044">
      <w:pPr>
        <w:spacing w:after="0" w:line="240" w:lineRule="auto"/>
      </w:pPr>
      <w:r>
        <w:separator/>
      </w:r>
    </w:p>
  </w:footnote>
  <w:footnote w:type="continuationSeparator" w:id="0">
    <w:p w14:paraId="3B8DF268" w14:textId="77777777" w:rsidR="00722892" w:rsidRDefault="00722892" w:rsidP="007560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D98ED" w14:textId="24FA3AA3" w:rsidR="004E330F" w:rsidRPr="00B436DA" w:rsidRDefault="002A53FD">
    <w:pPr>
      <w:pStyle w:val="Header"/>
      <w:rPr>
        <w:sz w:val="36"/>
        <w:szCs w:val="36"/>
      </w:rPr>
    </w:pPr>
    <w:r>
      <w:rPr>
        <w:sz w:val="36"/>
        <w:szCs w:val="36"/>
      </w:rPr>
      <w:t xml:space="preserve">FINAL </w:t>
    </w:r>
    <w:r w:rsidR="004E330F" w:rsidRPr="00B436DA">
      <w:rPr>
        <w:sz w:val="36"/>
        <w:szCs w:val="36"/>
      </w:rPr>
      <w:t>DRAFT 9/</w:t>
    </w:r>
    <w:r>
      <w:rPr>
        <w:sz w:val="36"/>
        <w:szCs w:val="36"/>
      </w:rPr>
      <w:t>16</w:t>
    </w:r>
    <w:r w:rsidR="004E330F" w:rsidRPr="00B436DA">
      <w:rPr>
        <w:sz w:val="36"/>
        <w:szCs w:val="36"/>
      </w:rPr>
      <w:t>/21</w:t>
    </w:r>
  </w:p>
  <w:p w14:paraId="0F5AD053" w14:textId="77777777" w:rsidR="004E330F" w:rsidRPr="00B436DA" w:rsidRDefault="004E330F">
    <w:pPr>
      <w:pStyle w:val="Header"/>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F6D78"/>
    <w:multiLevelType w:val="hybridMultilevel"/>
    <w:tmpl w:val="B32C2870"/>
    <w:lvl w:ilvl="0" w:tplc="E26CD1A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401EC5"/>
    <w:multiLevelType w:val="hybridMultilevel"/>
    <w:tmpl w:val="4FE0C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F0C1F"/>
    <w:multiLevelType w:val="hybridMultilevel"/>
    <w:tmpl w:val="A22E3AA8"/>
    <w:lvl w:ilvl="0" w:tplc="49989B10">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13A26F54"/>
    <w:multiLevelType w:val="hybridMultilevel"/>
    <w:tmpl w:val="73A4D1F4"/>
    <w:lvl w:ilvl="0" w:tplc="28C2E6CA">
      <w:start w:val="1"/>
      <w:numFmt w:val="bullet"/>
      <w:lvlText w:val="-"/>
      <w:lvlJc w:val="left"/>
      <w:pPr>
        <w:tabs>
          <w:tab w:val="num" w:pos="720"/>
        </w:tabs>
        <w:ind w:left="720" w:hanging="360"/>
      </w:pPr>
      <w:rPr>
        <w:rFonts w:ascii="Times New Roman" w:hAnsi="Times New Roman" w:hint="default"/>
      </w:rPr>
    </w:lvl>
    <w:lvl w:ilvl="1" w:tplc="920EBBD4" w:tentative="1">
      <w:start w:val="1"/>
      <w:numFmt w:val="bullet"/>
      <w:lvlText w:val="-"/>
      <w:lvlJc w:val="left"/>
      <w:pPr>
        <w:tabs>
          <w:tab w:val="num" w:pos="1440"/>
        </w:tabs>
        <w:ind w:left="1440" w:hanging="360"/>
      </w:pPr>
      <w:rPr>
        <w:rFonts w:ascii="Times New Roman" w:hAnsi="Times New Roman" w:hint="default"/>
      </w:rPr>
    </w:lvl>
    <w:lvl w:ilvl="2" w:tplc="684A56C8" w:tentative="1">
      <w:start w:val="1"/>
      <w:numFmt w:val="bullet"/>
      <w:lvlText w:val="-"/>
      <w:lvlJc w:val="left"/>
      <w:pPr>
        <w:tabs>
          <w:tab w:val="num" w:pos="2160"/>
        </w:tabs>
        <w:ind w:left="2160" w:hanging="360"/>
      </w:pPr>
      <w:rPr>
        <w:rFonts w:ascii="Times New Roman" w:hAnsi="Times New Roman" w:hint="default"/>
      </w:rPr>
    </w:lvl>
    <w:lvl w:ilvl="3" w:tplc="8E000820" w:tentative="1">
      <w:start w:val="1"/>
      <w:numFmt w:val="bullet"/>
      <w:lvlText w:val="-"/>
      <w:lvlJc w:val="left"/>
      <w:pPr>
        <w:tabs>
          <w:tab w:val="num" w:pos="2880"/>
        </w:tabs>
        <w:ind w:left="2880" w:hanging="360"/>
      </w:pPr>
      <w:rPr>
        <w:rFonts w:ascii="Times New Roman" w:hAnsi="Times New Roman" w:hint="default"/>
      </w:rPr>
    </w:lvl>
    <w:lvl w:ilvl="4" w:tplc="388CD708" w:tentative="1">
      <w:start w:val="1"/>
      <w:numFmt w:val="bullet"/>
      <w:lvlText w:val="-"/>
      <w:lvlJc w:val="left"/>
      <w:pPr>
        <w:tabs>
          <w:tab w:val="num" w:pos="3600"/>
        </w:tabs>
        <w:ind w:left="3600" w:hanging="360"/>
      </w:pPr>
      <w:rPr>
        <w:rFonts w:ascii="Times New Roman" w:hAnsi="Times New Roman" w:hint="default"/>
      </w:rPr>
    </w:lvl>
    <w:lvl w:ilvl="5" w:tplc="CA300F92" w:tentative="1">
      <w:start w:val="1"/>
      <w:numFmt w:val="bullet"/>
      <w:lvlText w:val="-"/>
      <w:lvlJc w:val="left"/>
      <w:pPr>
        <w:tabs>
          <w:tab w:val="num" w:pos="4320"/>
        </w:tabs>
        <w:ind w:left="4320" w:hanging="360"/>
      </w:pPr>
      <w:rPr>
        <w:rFonts w:ascii="Times New Roman" w:hAnsi="Times New Roman" w:hint="default"/>
      </w:rPr>
    </w:lvl>
    <w:lvl w:ilvl="6" w:tplc="C73E11EC" w:tentative="1">
      <w:start w:val="1"/>
      <w:numFmt w:val="bullet"/>
      <w:lvlText w:val="-"/>
      <w:lvlJc w:val="left"/>
      <w:pPr>
        <w:tabs>
          <w:tab w:val="num" w:pos="5040"/>
        </w:tabs>
        <w:ind w:left="5040" w:hanging="360"/>
      </w:pPr>
      <w:rPr>
        <w:rFonts w:ascii="Times New Roman" w:hAnsi="Times New Roman" w:hint="default"/>
      </w:rPr>
    </w:lvl>
    <w:lvl w:ilvl="7" w:tplc="CC1E25A2" w:tentative="1">
      <w:start w:val="1"/>
      <w:numFmt w:val="bullet"/>
      <w:lvlText w:val="-"/>
      <w:lvlJc w:val="left"/>
      <w:pPr>
        <w:tabs>
          <w:tab w:val="num" w:pos="5760"/>
        </w:tabs>
        <w:ind w:left="5760" w:hanging="360"/>
      </w:pPr>
      <w:rPr>
        <w:rFonts w:ascii="Times New Roman" w:hAnsi="Times New Roman" w:hint="default"/>
      </w:rPr>
    </w:lvl>
    <w:lvl w:ilvl="8" w:tplc="00E2390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6C9629C"/>
    <w:multiLevelType w:val="multilevel"/>
    <w:tmpl w:val="A4248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6D50AD"/>
    <w:multiLevelType w:val="multilevel"/>
    <w:tmpl w:val="0409001D"/>
    <w:lvl w:ilvl="0">
      <w:start w:val="1"/>
      <w:numFmt w:val="decimal"/>
      <w:lvlText w:val="%1)"/>
      <w:lvlJc w:val="left"/>
      <w:pPr>
        <w:ind w:left="360" w:hanging="360"/>
      </w:pPr>
    </w:lvl>
    <w:lvl w:ilvl="1">
      <w:start w:val="1"/>
      <w:numFmt w:val="lowerLetter"/>
      <w:lvlText w:val="%2)"/>
      <w:lvlJc w:val="left"/>
      <w:pPr>
        <w:ind w:left="63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CB21488"/>
    <w:multiLevelType w:val="multilevel"/>
    <w:tmpl w:val="8FAAE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3777D5"/>
    <w:multiLevelType w:val="hybridMultilevel"/>
    <w:tmpl w:val="40FA30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557439A"/>
    <w:multiLevelType w:val="hybridMultilevel"/>
    <w:tmpl w:val="6AACC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E4412F4"/>
    <w:multiLevelType w:val="hybridMultilevel"/>
    <w:tmpl w:val="F00ED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5543D2"/>
    <w:multiLevelType w:val="multilevel"/>
    <w:tmpl w:val="47BE9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533D6F"/>
    <w:multiLevelType w:val="multilevel"/>
    <w:tmpl w:val="199E4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C33E0F"/>
    <w:multiLevelType w:val="multilevel"/>
    <w:tmpl w:val="1AC8D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E949A2"/>
    <w:multiLevelType w:val="multilevel"/>
    <w:tmpl w:val="21B6C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4B6A98"/>
    <w:multiLevelType w:val="hybridMultilevel"/>
    <w:tmpl w:val="3BC6978C"/>
    <w:lvl w:ilvl="0" w:tplc="7CC64D42">
      <w:start w:val="1"/>
      <w:numFmt w:val="bullet"/>
      <w:lvlText w:val="•"/>
      <w:lvlJc w:val="left"/>
      <w:pPr>
        <w:tabs>
          <w:tab w:val="num" w:pos="720"/>
        </w:tabs>
        <w:ind w:left="720" w:hanging="360"/>
      </w:pPr>
      <w:rPr>
        <w:rFonts w:ascii="Arial" w:hAnsi="Arial" w:hint="default"/>
      </w:rPr>
    </w:lvl>
    <w:lvl w:ilvl="1" w:tplc="4A90F5E2" w:tentative="1">
      <w:start w:val="1"/>
      <w:numFmt w:val="bullet"/>
      <w:lvlText w:val="•"/>
      <w:lvlJc w:val="left"/>
      <w:pPr>
        <w:tabs>
          <w:tab w:val="num" w:pos="1440"/>
        </w:tabs>
        <w:ind w:left="1440" w:hanging="360"/>
      </w:pPr>
      <w:rPr>
        <w:rFonts w:ascii="Arial" w:hAnsi="Arial" w:hint="default"/>
      </w:rPr>
    </w:lvl>
    <w:lvl w:ilvl="2" w:tplc="7A30E61E" w:tentative="1">
      <w:start w:val="1"/>
      <w:numFmt w:val="bullet"/>
      <w:lvlText w:val="•"/>
      <w:lvlJc w:val="left"/>
      <w:pPr>
        <w:tabs>
          <w:tab w:val="num" w:pos="2160"/>
        </w:tabs>
        <w:ind w:left="2160" w:hanging="360"/>
      </w:pPr>
      <w:rPr>
        <w:rFonts w:ascii="Arial" w:hAnsi="Arial" w:hint="default"/>
      </w:rPr>
    </w:lvl>
    <w:lvl w:ilvl="3" w:tplc="B79C81CE" w:tentative="1">
      <w:start w:val="1"/>
      <w:numFmt w:val="bullet"/>
      <w:lvlText w:val="•"/>
      <w:lvlJc w:val="left"/>
      <w:pPr>
        <w:tabs>
          <w:tab w:val="num" w:pos="2880"/>
        </w:tabs>
        <w:ind w:left="2880" w:hanging="360"/>
      </w:pPr>
      <w:rPr>
        <w:rFonts w:ascii="Arial" w:hAnsi="Arial" w:hint="default"/>
      </w:rPr>
    </w:lvl>
    <w:lvl w:ilvl="4" w:tplc="193A1F2A" w:tentative="1">
      <w:start w:val="1"/>
      <w:numFmt w:val="bullet"/>
      <w:lvlText w:val="•"/>
      <w:lvlJc w:val="left"/>
      <w:pPr>
        <w:tabs>
          <w:tab w:val="num" w:pos="3600"/>
        </w:tabs>
        <w:ind w:left="3600" w:hanging="360"/>
      </w:pPr>
      <w:rPr>
        <w:rFonts w:ascii="Arial" w:hAnsi="Arial" w:hint="default"/>
      </w:rPr>
    </w:lvl>
    <w:lvl w:ilvl="5" w:tplc="0AF4924C" w:tentative="1">
      <w:start w:val="1"/>
      <w:numFmt w:val="bullet"/>
      <w:lvlText w:val="•"/>
      <w:lvlJc w:val="left"/>
      <w:pPr>
        <w:tabs>
          <w:tab w:val="num" w:pos="4320"/>
        </w:tabs>
        <w:ind w:left="4320" w:hanging="360"/>
      </w:pPr>
      <w:rPr>
        <w:rFonts w:ascii="Arial" w:hAnsi="Arial" w:hint="default"/>
      </w:rPr>
    </w:lvl>
    <w:lvl w:ilvl="6" w:tplc="13AABF28" w:tentative="1">
      <w:start w:val="1"/>
      <w:numFmt w:val="bullet"/>
      <w:lvlText w:val="•"/>
      <w:lvlJc w:val="left"/>
      <w:pPr>
        <w:tabs>
          <w:tab w:val="num" w:pos="5040"/>
        </w:tabs>
        <w:ind w:left="5040" w:hanging="360"/>
      </w:pPr>
      <w:rPr>
        <w:rFonts w:ascii="Arial" w:hAnsi="Arial" w:hint="default"/>
      </w:rPr>
    </w:lvl>
    <w:lvl w:ilvl="7" w:tplc="D66A37C8" w:tentative="1">
      <w:start w:val="1"/>
      <w:numFmt w:val="bullet"/>
      <w:lvlText w:val="•"/>
      <w:lvlJc w:val="left"/>
      <w:pPr>
        <w:tabs>
          <w:tab w:val="num" w:pos="5760"/>
        </w:tabs>
        <w:ind w:left="5760" w:hanging="360"/>
      </w:pPr>
      <w:rPr>
        <w:rFonts w:ascii="Arial" w:hAnsi="Arial" w:hint="default"/>
      </w:rPr>
    </w:lvl>
    <w:lvl w:ilvl="8" w:tplc="5FBAE30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0746519"/>
    <w:multiLevelType w:val="hybridMultilevel"/>
    <w:tmpl w:val="8DBE24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05192A"/>
    <w:multiLevelType w:val="hybridMultilevel"/>
    <w:tmpl w:val="3FFC1C32"/>
    <w:lvl w:ilvl="0" w:tplc="F2646602">
      <w:start w:val="1"/>
      <w:numFmt w:val="bullet"/>
      <w:lvlText w:val="-"/>
      <w:lvlJc w:val="left"/>
      <w:pPr>
        <w:tabs>
          <w:tab w:val="num" w:pos="720"/>
        </w:tabs>
        <w:ind w:left="720" w:hanging="360"/>
      </w:pPr>
      <w:rPr>
        <w:rFonts w:ascii="Times New Roman" w:hAnsi="Times New Roman" w:hint="default"/>
      </w:rPr>
    </w:lvl>
    <w:lvl w:ilvl="1" w:tplc="F2846DAA" w:tentative="1">
      <w:start w:val="1"/>
      <w:numFmt w:val="bullet"/>
      <w:lvlText w:val="-"/>
      <w:lvlJc w:val="left"/>
      <w:pPr>
        <w:tabs>
          <w:tab w:val="num" w:pos="1440"/>
        </w:tabs>
        <w:ind w:left="1440" w:hanging="360"/>
      </w:pPr>
      <w:rPr>
        <w:rFonts w:ascii="Times New Roman" w:hAnsi="Times New Roman" w:hint="default"/>
      </w:rPr>
    </w:lvl>
    <w:lvl w:ilvl="2" w:tplc="967A377C" w:tentative="1">
      <w:start w:val="1"/>
      <w:numFmt w:val="bullet"/>
      <w:lvlText w:val="-"/>
      <w:lvlJc w:val="left"/>
      <w:pPr>
        <w:tabs>
          <w:tab w:val="num" w:pos="2160"/>
        </w:tabs>
        <w:ind w:left="2160" w:hanging="360"/>
      </w:pPr>
      <w:rPr>
        <w:rFonts w:ascii="Times New Roman" w:hAnsi="Times New Roman" w:hint="default"/>
      </w:rPr>
    </w:lvl>
    <w:lvl w:ilvl="3" w:tplc="EE168350" w:tentative="1">
      <w:start w:val="1"/>
      <w:numFmt w:val="bullet"/>
      <w:lvlText w:val="-"/>
      <w:lvlJc w:val="left"/>
      <w:pPr>
        <w:tabs>
          <w:tab w:val="num" w:pos="2880"/>
        </w:tabs>
        <w:ind w:left="2880" w:hanging="360"/>
      </w:pPr>
      <w:rPr>
        <w:rFonts w:ascii="Times New Roman" w:hAnsi="Times New Roman" w:hint="default"/>
      </w:rPr>
    </w:lvl>
    <w:lvl w:ilvl="4" w:tplc="128244D4" w:tentative="1">
      <w:start w:val="1"/>
      <w:numFmt w:val="bullet"/>
      <w:lvlText w:val="-"/>
      <w:lvlJc w:val="left"/>
      <w:pPr>
        <w:tabs>
          <w:tab w:val="num" w:pos="3600"/>
        </w:tabs>
        <w:ind w:left="3600" w:hanging="360"/>
      </w:pPr>
      <w:rPr>
        <w:rFonts w:ascii="Times New Roman" w:hAnsi="Times New Roman" w:hint="default"/>
      </w:rPr>
    </w:lvl>
    <w:lvl w:ilvl="5" w:tplc="09D48428" w:tentative="1">
      <w:start w:val="1"/>
      <w:numFmt w:val="bullet"/>
      <w:lvlText w:val="-"/>
      <w:lvlJc w:val="left"/>
      <w:pPr>
        <w:tabs>
          <w:tab w:val="num" w:pos="4320"/>
        </w:tabs>
        <w:ind w:left="4320" w:hanging="360"/>
      </w:pPr>
      <w:rPr>
        <w:rFonts w:ascii="Times New Roman" w:hAnsi="Times New Roman" w:hint="default"/>
      </w:rPr>
    </w:lvl>
    <w:lvl w:ilvl="6" w:tplc="660E7CDC" w:tentative="1">
      <w:start w:val="1"/>
      <w:numFmt w:val="bullet"/>
      <w:lvlText w:val="-"/>
      <w:lvlJc w:val="left"/>
      <w:pPr>
        <w:tabs>
          <w:tab w:val="num" w:pos="5040"/>
        </w:tabs>
        <w:ind w:left="5040" w:hanging="360"/>
      </w:pPr>
      <w:rPr>
        <w:rFonts w:ascii="Times New Roman" w:hAnsi="Times New Roman" w:hint="default"/>
      </w:rPr>
    </w:lvl>
    <w:lvl w:ilvl="7" w:tplc="9056BE94" w:tentative="1">
      <w:start w:val="1"/>
      <w:numFmt w:val="bullet"/>
      <w:lvlText w:val="-"/>
      <w:lvlJc w:val="left"/>
      <w:pPr>
        <w:tabs>
          <w:tab w:val="num" w:pos="5760"/>
        </w:tabs>
        <w:ind w:left="5760" w:hanging="360"/>
      </w:pPr>
      <w:rPr>
        <w:rFonts w:ascii="Times New Roman" w:hAnsi="Times New Roman" w:hint="default"/>
      </w:rPr>
    </w:lvl>
    <w:lvl w:ilvl="8" w:tplc="E860569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4843298"/>
    <w:multiLevelType w:val="hybridMultilevel"/>
    <w:tmpl w:val="7414874A"/>
    <w:lvl w:ilvl="0" w:tplc="C89219A4">
      <w:start w:val="1"/>
      <w:numFmt w:val="bullet"/>
      <w:lvlText w:val="-"/>
      <w:lvlJc w:val="left"/>
      <w:pPr>
        <w:tabs>
          <w:tab w:val="num" w:pos="720"/>
        </w:tabs>
        <w:ind w:left="720" w:hanging="360"/>
      </w:pPr>
      <w:rPr>
        <w:rFonts w:ascii="Times New Roman" w:hAnsi="Times New Roman" w:hint="default"/>
      </w:rPr>
    </w:lvl>
    <w:lvl w:ilvl="1" w:tplc="FC18BC5A" w:tentative="1">
      <w:start w:val="1"/>
      <w:numFmt w:val="bullet"/>
      <w:lvlText w:val="-"/>
      <w:lvlJc w:val="left"/>
      <w:pPr>
        <w:tabs>
          <w:tab w:val="num" w:pos="1440"/>
        </w:tabs>
        <w:ind w:left="1440" w:hanging="360"/>
      </w:pPr>
      <w:rPr>
        <w:rFonts w:ascii="Times New Roman" w:hAnsi="Times New Roman" w:hint="default"/>
      </w:rPr>
    </w:lvl>
    <w:lvl w:ilvl="2" w:tplc="457C11A8" w:tentative="1">
      <w:start w:val="1"/>
      <w:numFmt w:val="bullet"/>
      <w:lvlText w:val="-"/>
      <w:lvlJc w:val="left"/>
      <w:pPr>
        <w:tabs>
          <w:tab w:val="num" w:pos="2160"/>
        </w:tabs>
        <w:ind w:left="2160" w:hanging="360"/>
      </w:pPr>
      <w:rPr>
        <w:rFonts w:ascii="Times New Roman" w:hAnsi="Times New Roman" w:hint="default"/>
      </w:rPr>
    </w:lvl>
    <w:lvl w:ilvl="3" w:tplc="98127E06" w:tentative="1">
      <w:start w:val="1"/>
      <w:numFmt w:val="bullet"/>
      <w:lvlText w:val="-"/>
      <w:lvlJc w:val="left"/>
      <w:pPr>
        <w:tabs>
          <w:tab w:val="num" w:pos="2880"/>
        </w:tabs>
        <w:ind w:left="2880" w:hanging="360"/>
      </w:pPr>
      <w:rPr>
        <w:rFonts w:ascii="Times New Roman" w:hAnsi="Times New Roman" w:hint="default"/>
      </w:rPr>
    </w:lvl>
    <w:lvl w:ilvl="4" w:tplc="3A925D48" w:tentative="1">
      <w:start w:val="1"/>
      <w:numFmt w:val="bullet"/>
      <w:lvlText w:val="-"/>
      <w:lvlJc w:val="left"/>
      <w:pPr>
        <w:tabs>
          <w:tab w:val="num" w:pos="3600"/>
        </w:tabs>
        <w:ind w:left="3600" w:hanging="360"/>
      </w:pPr>
      <w:rPr>
        <w:rFonts w:ascii="Times New Roman" w:hAnsi="Times New Roman" w:hint="default"/>
      </w:rPr>
    </w:lvl>
    <w:lvl w:ilvl="5" w:tplc="136EAE46" w:tentative="1">
      <w:start w:val="1"/>
      <w:numFmt w:val="bullet"/>
      <w:lvlText w:val="-"/>
      <w:lvlJc w:val="left"/>
      <w:pPr>
        <w:tabs>
          <w:tab w:val="num" w:pos="4320"/>
        </w:tabs>
        <w:ind w:left="4320" w:hanging="360"/>
      </w:pPr>
      <w:rPr>
        <w:rFonts w:ascii="Times New Roman" w:hAnsi="Times New Roman" w:hint="default"/>
      </w:rPr>
    </w:lvl>
    <w:lvl w:ilvl="6" w:tplc="4C328546" w:tentative="1">
      <w:start w:val="1"/>
      <w:numFmt w:val="bullet"/>
      <w:lvlText w:val="-"/>
      <w:lvlJc w:val="left"/>
      <w:pPr>
        <w:tabs>
          <w:tab w:val="num" w:pos="5040"/>
        </w:tabs>
        <w:ind w:left="5040" w:hanging="360"/>
      </w:pPr>
      <w:rPr>
        <w:rFonts w:ascii="Times New Roman" w:hAnsi="Times New Roman" w:hint="default"/>
      </w:rPr>
    </w:lvl>
    <w:lvl w:ilvl="7" w:tplc="6A384856" w:tentative="1">
      <w:start w:val="1"/>
      <w:numFmt w:val="bullet"/>
      <w:lvlText w:val="-"/>
      <w:lvlJc w:val="left"/>
      <w:pPr>
        <w:tabs>
          <w:tab w:val="num" w:pos="5760"/>
        </w:tabs>
        <w:ind w:left="5760" w:hanging="360"/>
      </w:pPr>
      <w:rPr>
        <w:rFonts w:ascii="Times New Roman" w:hAnsi="Times New Roman" w:hint="default"/>
      </w:rPr>
    </w:lvl>
    <w:lvl w:ilvl="8" w:tplc="59EC4C0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7293C19"/>
    <w:multiLevelType w:val="hybridMultilevel"/>
    <w:tmpl w:val="F9D40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F25905"/>
    <w:multiLevelType w:val="hybridMultilevel"/>
    <w:tmpl w:val="DE0C2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E50A5D"/>
    <w:multiLevelType w:val="hybridMultilevel"/>
    <w:tmpl w:val="A294BA0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1" w15:restartNumberingAfterBreak="0">
    <w:nsid w:val="67CA0A83"/>
    <w:multiLevelType w:val="hybridMultilevel"/>
    <w:tmpl w:val="C5DE5418"/>
    <w:lvl w:ilvl="0" w:tplc="A5B818F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D825B4D"/>
    <w:multiLevelType w:val="hybridMultilevel"/>
    <w:tmpl w:val="E938B1C4"/>
    <w:lvl w:ilvl="0" w:tplc="E26CD1A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896C23"/>
    <w:multiLevelType w:val="multilevel"/>
    <w:tmpl w:val="85C66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3235C08"/>
    <w:multiLevelType w:val="multilevel"/>
    <w:tmpl w:val="AC5E1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E43E52"/>
    <w:multiLevelType w:val="hybridMultilevel"/>
    <w:tmpl w:val="3770316A"/>
    <w:lvl w:ilvl="0" w:tplc="01A20416">
      <w:start w:val="1"/>
      <w:numFmt w:val="low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15:restartNumberingAfterBreak="0">
    <w:nsid w:val="7A1C483E"/>
    <w:multiLevelType w:val="multilevel"/>
    <w:tmpl w:val="5470D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612178"/>
    <w:multiLevelType w:val="hybridMultilevel"/>
    <w:tmpl w:val="4A749C48"/>
    <w:lvl w:ilvl="0" w:tplc="30A81D6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FD2705D"/>
    <w:multiLevelType w:val="hybridMultilevel"/>
    <w:tmpl w:val="C42C7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2"/>
  </w:num>
  <w:num w:numId="4">
    <w:abstractNumId w:val="24"/>
  </w:num>
  <w:num w:numId="5">
    <w:abstractNumId w:val="26"/>
  </w:num>
  <w:num w:numId="6">
    <w:abstractNumId w:val="10"/>
  </w:num>
  <w:num w:numId="7">
    <w:abstractNumId w:val="18"/>
  </w:num>
  <w:num w:numId="8">
    <w:abstractNumId w:val="22"/>
  </w:num>
  <w:num w:numId="9">
    <w:abstractNumId w:val="9"/>
  </w:num>
  <w:num w:numId="10">
    <w:abstractNumId w:val="21"/>
  </w:num>
  <w:num w:numId="11">
    <w:abstractNumId w:val="3"/>
  </w:num>
  <w:num w:numId="12">
    <w:abstractNumId w:val="16"/>
  </w:num>
  <w:num w:numId="13">
    <w:abstractNumId w:val="27"/>
  </w:num>
  <w:num w:numId="14">
    <w:abstractNumId w:val="0"/>
  </w:num>
  <w:num w:numId="15">
    <w:abstractNumId w:val="14"/>
  </w:num>
  <w:num w:numId="16">
    <w:abstractNumId w:val="1"/>
  </w:num>
  <w:num w:numId="17">
    <w:abstractNumId w:val="17"/>
  </w:num>
  <w:num w:numId="18">
    <w:abstractNumId w:val="28"/>
  </w:num>
  <w:num w:numId="19">
    <w:abstractNumId w:val="8"/>
  </w:num>
  <w:num w:numId="20">
    <w:abstractNumId w:val="20"/>
  </w:num>
  <w:num w:numId="21">
    <w:abstractNumId w:val="15"/>
  </w:num>
  <w:num w:numId="22">
    <w:abstractNumId w:val="19"/>
  </w:num>
  <w:num w:numId="23">
    <w:abstractNumId w:val="23"/>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1"/>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
  </w:num>
  <w:num w:numId="30">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ichard Pratt">
    <w15:presenceInfo w15:providerId="AD" w15:userId="S::ricpratt@nmsu.edu::8a34d5d3-9129-4c86-b7bd-6e319310b5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56F"/>
    <w:rsid w:val="0002002F"/>
    <w:rsid w:val="00030B42"/>
    <w:rsid w:val="00034389"/>
    <w:rsid w:val="00041A78"/>
    <w:rsid w:val="00043711"/>
    <w:rsid w:val="00060EDB"/>
    <w:rsid w:val="00067F5B"/>
    <w:rsid w:val="00080BE4"/>
    <w:rsid w:val="00083047"/>
    <w:rsid w:val="00083F40"/>
    <w:rsid w:val="00093902"/>
    <w:rsid w:val="000C549C"/>
    <w:rsid w:val="000D458B"/>
    <w:rsid w:val="000E690E"/>
    <w:rsid w:val="000F0B97"/>
    <w:rsid w:val="000F490B"/>
    <w:rsid w:val="001047F9"/>
    <w:rsid w:val="00110F4F"/>
    <w:rsid w:val="00122010"/>
    <w:rsid w:val="00140892"/>
    <w:rsid w:val="00156743"/>
    <w:rsid w:val="00164086"/>
    <w:rsid w:val="001656EC"/>
    <w:rsid w:val="0017294E"/>
    <w:rsid w:val="001772F4"/>
    <w:rsid w:val="001800F1"/>
    <w:rsid w:val="00183072"/>
    <w:rsid w:val="001C18E9"/>
    <w:rsid w:val="001E6726"/>
    <w:rsid w:val="001F4FA2"/>
    <w:rsid w:val="00203B10"/>
    <w:rsid w:val="00214579"/>
    <w:rsid w:val="00223C4E"/>
    <w:rsid w:val="00231021"/>
    <w:rsid w:val="00231810"/>
    <w:rsid w:val="00250444"/>
    <w:rsid w:val="00261A9A"/>
    <w:rsid w:val="00273A95"/>
    <w:rsid w:val="0028342A"/>
    <w:rsid w:val="0029017F"/>
    <w:rsid w:val="00292B75"/>
    <w:rsid w:val="002A53FD"/>
    <w:rsid w:val="002B0806"/>
    <w:rsid w:val="002B269E"/>
    <w:rsid w:val="002C275E"/>
    <w:rsid w:val="002C6BE5"/>
    <w:rsid w:val="002E0A15"/>
    <w:rsid w:val="002F3D04"/>
    <w:rsid w:val="002F69F9"/>
    <w:rsid w:val="00305CBE"/>
    <w:rsid w:val="0032082D"/>
    <w:rsid w:val="00322F33"/>
    <w:rsid w:val="00336628"/>
    <w:rsid w:val="00340980"/>
    <w:rsid w:val="00342093"/>
    <w:rsid w:val="0035755E"/>
    <w:rsid w:val="00362BC4"/>
    <w:rsid w:val="00363392"/>
    <w:rsid w:val="003811A9"/>
    <w:rsid w:val="00381A82"/>
    <w:rsid w:val="003B68F4"/>
    <w:rsid w:val="003E18C6"/>
    <w:rsid w:val="003E6FF9"/>
    <w:rsid w:val="0040739A"/>
    <w:rsid w:val="004275DC"/>
    <w:rsid w:val="00431D8E"/>
    <w:rsid w:val="004339EA"/>
    <w:rsid w:val="00472B36"/>
    <w:rsid w:val="004748E4"/>
    <w:rsid w:val="004778EB"/>
    <w:rsid w:val="00481AAE"/>
    <w:rsid w:val="004866B8"/>
    <w:rsid w:val="0049689B"/>
    <w:rsid w:val="004B0FDF"/>
    <w:rsid w:val="004B1C23"/>
    <w:rsid w:val="004D41E2"/>
    <w:rsid w:val="004D455B"/>
    <w:rsid w:val="004D71A4"/>
    <w:rsid w:val="004E330F"/>
    <w:rsid w:val="004E7F75"/>
    <w:rsid w:val="004E7FC1"/>
    <w:rsid w:val="00505D67"/>
    <w:rsid w:val="005203BD"/>
    <w:rsid w:val="00532355"/>
    <w:rsid w:val="00532A82"/>
    <w:rsid w:val="005372F4"/>
    <w:rsid w:val="00542392"/>
    <w:rsid w:val="0054580F"/>
    <w:rsid w:val="00566A63"/>
    <w:rsid w:val="005711AF"/>
    <w:rsid w:val="00594C7C"/>
    <w:rsid w:val="005A4608"/>
    <w:rsid w:val="005D3AC6"/>
    <w:rsid w:val="00601641"/>
    <w:rsid w:val="006360E2"/>
    <w:rsid w:val="00640262"/>
    <w:rsid w:val="00644967"/>
    <w:rsid w:val="00672C37"/>
    <w:rsid w:val="00676F16"/>
    <w:rsid w:val="00680351"/>
    <w:rsid w:val="00696BB5"/>
    <w:rsid w:val="006A1339"/>
    <w:rsid w:val="006A6EA5"/>
    <w:rsid w:val="006B25F8"/>
    <w:rsid w:val="006B3C59"/>
    <w:rsid w:val="006B69AE"/>
    <w:rsid w:val="006C5E30"/>
    <w:rsid w:val="006F6C63"/>
    <w:rsid w:val="007034B1"/>
    <w:rsid w:val="00706ABF"/>
    <w:rsid w:val="007133A2"/>
    <w:rsid w:val="00717BD2"/>
    <w:rsid w:val="00722892"/>
    <w:rsid w:val="00722B7F"/>
    <w:rsid w:val="0072507D"/>
    <w:rsid w:val="007326F6"/>
    <w:rsid w:val="00737F42"/>
    <w:rsid w:val="00756044"/>
    <w:rsid w:val="00781FD5"/>
    <w:rsid w:val="00790729"/>
    <w:rsid w:val="007B3E4F"/>
    <w:rsid w:val="007C3507"/>
    <w:rsid w:val="007C3FA4"/>
    <w:rsid w:val="007D25CC"/>
    <w:rsid w:val="007D548D"/>
    <w:rsid w:val="007E21C6"/>
    <w:rsid w:val="007F0041"/>
    <w:rsid w:val="007F4E30"/>
    <w:rsid w:val="00806688"/>
    <w:rsid w:val="00891623"/>
    <w:rsid w:val="008A15F4"/>
    <w:rsid w:val="008A3C69"/>
    <w:rsid w:val="008A7A9A"/>
    <w:rsid w:val="008C1684"/>
    <w:rsid w:val="008D57C8"/>
    <w:rsid w:val="008E3AC2"/>
    <w:rsid w:val="008F063C"/>
    <w:rsid w:val="008F5324"/>
    <w:rsid w:val="0093356F"/>
    <w:rsid w:val="00956EAF"/>
    <w:rsid w:val="009663A8"/>
    <w:rsid w:val="0097491F"/>
    <w:rsid w:val="00975CBE"/>
    <w:rsid w:val="009765C5"/>
    <w:rsid w:val="0098259E"/>
    <w:rsid w:val="009843F2"/>
    <w:rsid w:val="009A3287"/>
    <w:rsid w:val="009B0357"/>
    <w:rsid w:val="009F473A"/>
    <w:rsid w:val="009F5063"/>
    <w:rsid w:val="00A00C66"/>
    <w:rsid w:val="00A1311F"/>
    <w:rsid w:val="00A24FF0"/>
    <w:rsid w:val="00A26D03"/>
    <w:rsid w:val="00A44510"/>
    <w:rsid w:val="00A536D0"/>
    <w:rsid w:val="00A72DF8"/>
    <w:rsid w:val="00A73A11"/>
    <w:rsid w:val="00A76C8D"/>
    <w:rsid w:val="00AA29F4"/>
    <w:rsid w:val="00AA4524"/>
    <w:rsid w:val="00AB3D59"/>
    <w:rsid w:val="00AC4E72"/>
    <w:rsid w:val="00AF2E7E"/>
    <w:rsid w:val="00B0063A"/>
    <w:rsid w:val="00B058E0"/>
    <w:rsid w:val="00B436DA"/>
    <w:rsid w:val="00BA68EC"/>
    <w:rsid w:val="00BB6DD1"/>
    <w:rsid w:val="00BC6F50"/>
    <w:rsid w:val="00BC7F94"/>
    <w:rsid w:val="00BD235F"/>
    <w:rsid w:val="00BD5B41"/>
    <w:rsid w:val="00BD7395"/>
    <w:rsid w:val="00BD7A2F"/>
    <w:rsid w:val="00BE2AEE"/>
    <w:rsid w:val="00BE7A6C"/>
    <w:rsid w:val="00BF58A1"/>
    <w:rsid w:val="00BF6E45"/>
    <w:rsid w:val="00C21BF2"/>
    <w:rsid w:val="00CA1C63"/>
    <w:rsid w:val="00CA5228"/>
    <w:rsid w:val="00CB1203"/>
    <w:rsid w:val="00CD5C59"/>
    <w:rsid w:val="00CE4B39"/>
    <w:rsid w:val="00CF210C"/>
    <w:rsid w:val="00CF62B1"/>
    <w:rsid w:val="00D01A2C"/>
    <w:rsid w:val="00D31A63"/>
    <w:rsid w:val="00D437AB"/>
    <w:rsid w:val="00D51330"/>
    <w:rsid w:val="00D57286"/>
    <w:rsid w:val="00D57773"/>
    <w:rsid w:val="00D7785B"/>
    <w:rsid w:val="00DA1498"/>
    <w:rsid w:val="00DA1732"/>
    <w:rsid w:val="00DA342B"/>
    <w:rsid w:val="00DA4A3A"/>
    <w:rsid w:val="00DD5950"/>
    <w:rsid w:val="00DE1D03"/>
    <w:rsid w:val="00DE3F33"/>
    <w:rsid w:val="00DE75D7"/>
    <w:rsid w:val="00E1051E"/>
    <w:rsid w:val="00E12D87"/>
    <w:rsid w:val="00E301C8"/>
    <w:rsid w:val="00E336B5"/>
    <w:rsid w:val="00E3768D"/>
    <w:rsid w:val="00E4393D"/>
    <w:rsid w:val="00E57760"/>
    <w:rsid w:val="00E60301"/>
    <w:rsid w:val="00E73A66"/>
    <w:rsid w:val="00E75397"/>
    <w:rsid w:val="00E778F1"/>
    <w:rsid w:val="00EA1946"/>
    <w:rsid w:val="00EB6FA0"/>
    <w:rsid w:val="00EF02FA"/>
    <w:rsid w:val="00F25B20"/>
    <w:rsid w:val="00F46E76"/>
    <w:rsid w:val="00F51A8F"/>
    <w:rsid w:val="00F57B3B"/>
    <w:rsid w:val="00F66412"/>
    <w:rsid w:val="00F7685C"/>
    <w:rsid w:val="00F814A9"/>
    <w:rsid w:val="00F968A7"/>
    <w:rsid w:val="00FB126E"/>
    <w:rsid w:val="00FC1C7E"/>
    <w:rsid w:val="00FC5F13"/>
    <w:rsid w:val="00FC6AF9"/>
    <w:rsid w:val="00FD17F1"/>
    <w:rsid w:val="00FD1CF4"/>
    <w:rsid w:val="00FE4BBC"/>
    <w:rsid w:val="00FF2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82966"/>
  <w15:chartTrackingRefBased/>
  <w15:docId w15:val="{3E39065B-E683-45AE-A33B-E15C68DD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B436DA"/>
    <w:pPr>
      <w:widowControl w:val="0"/>
      <w:autoSpaceDE w:val="0"/>
      <w:autoSpaceDN w:val="0"/>
      <w:spacing w:after="0" w:line="275" w:lineRule="exact"/>
      <w:ind w:left="100"/>
      <w:outlineLvl w:val="0"/>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967"/>
    <w:rPr>
      <w:color w:val="0000FF"/>
      <w:u w:val="single"/>
    </w:rPr>
  </w:style>
  <w:style w:type="paragraph" w:styleId="ListParagraph">
    <w:name w:val="List Paragraph"/>
    <w:basedOn w:val="Normal"/>
    <w:uiPriority w:val="34"/>
    <w:qFormat/>
    <w:rsid w:val="005372F4"/>
    <w:pPr>
      <w:spacing w:after="0" w:line="240" w:lineRule="auto"/>
      <w:ind w:left="720"/>
      <w:contextualSpacing/>
    </w:pPr>
    <w:rPr>
      <w:sz w:val="24"/>
      <w:szCs w:val="24"/>
    </w:rPr>
  </w:style>
  <w:style w:type="paragraph" w:styleId="BalloonText">
    <w:name w:val="Balloon Text"/>
    <w:basedOn w:val="Normal"/>
    <w:link w:val="BalloonTextChar"/>
    <w:uiPriority w:val="99"/>
    <w:semiHidden/>
    <w:unhideWhenUsed/>
    <w:rsid w:val="00956E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EAF"/>
    <w:rPr>
      <w:rFonts w:ascii="Segoe UI" w:hAnsi="Segoe UI" w:cs="Segoe UI"/>
      <w:sz w:val="18"/>
      <w:szCs w:val="18"/>
    </w:rPr>
  </w:style>
  <w:style w:type="character" w:styleId="CommentReference">
    <w:name w:val="annotation reference"/>
    <w:basedOn w:val="DefaultParagraphFont"/>
    <w:uiPriority w:val="99"/>
    <w:semiHidden/>
    <w:unhideWhenUsed/>
    <w:rsid w:val="00956EAF"/>
    <w:rPr>
      <w:sz w:val="16"/>
      <w:szCs w:val="16"/>
    </w:rPr>
  </w:style>
  <w:style w:type="paragraph" w:styleId="CommentText">
    <w:name w:val="annotation text"/>
    <w:basedOn w:val="Normal"/>
    <w:link w:val="CommentTextChar"/>
    <w:uiPriority w:val="99"/>
    <w:semiHidden/>
    <w:unhideWhenUsed/>
    <w:rsid w:val="00956EAF"/>
    <w:pPr>
      <w:spacing w:line="240" w:lineRule="auto"/>
    </w:pPr>
    <w:rPr>
      <w:sz w:val="20"/>
      <w:szCs w:val="20"/>
    </w:rPr>
  </w:style>
  <w:style w:type="character" w:customStyle="1" w:styleId="CommentTextChar">
    <w:name w:val="Comment Text Char"/>
    <w:basedOn w:val="DefaultParagraphFont"/>
    <w:link w:val="CommentText"/>
    <w:uiPriority w:val="99"/>
    <w:semiHidden/>
    <w:rsid w:val="00956EAF"/>
    <w:rPr>
      <w:sz w:val="20"/>
      <w:szCs w:val="20"/>
    </w:rPr>
  </w:style>
  <w:style w:type="paragraph" w:styleId="CommentSubject">
    <w:name w:val="annotation subject"/>
    <w:basedOn w:val="CommentText"/>
    <w:next w:val="CommentText"/>
    <w:link w:val="CommentSubjectChar"/>
    <w:uiPriority w:val="99"/>
    <w:semiHidden/>
    <w:unhideWhenUsed/>
    <w:rsid w:val="00956EAF"/>
    <w:rPr>
      <w:b/>
      <w:bCs/>
    </w:rPr>
  </w:style>
  <w:style w:type="character" w:customStyle="1" w:styleId="CommentSubjectChar">
    <w:name w:val="Comment Subject Char"/>
    <w:basedOn w:val="CommentTextChar"/>
    <w:link w:val="CommentSubject"/>
    <w:uiPriority w:val="99"/>
    <w:semiHidden/>
    <w:rsid w:val="00956EAF"/>
    <w:rPr>
      <w:b/>
      <w:bCs/>
      <w:sz w:val="20"/>
      <w:szCs w:val="20"/>
    </w:rPr>
  </w:style>
  <w:style w:type="paragraph" w:customStyle="1" w:styleId="Default">
    <w:name w:val="Default"/>
    <w:rsid w:val="004D455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E37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0739A"/>
    <w:rPr>
      <w:color w:val="605E5C"/>
      <w:shd w:val="clear" w:color="auto" w:fill="E1DFDD"/>
    </w:rPr>
  </w:style>
  <w:style w:type="character" w:customStyle="1" w:styleId="UnresolvedMention2">
    <w:name w:val="Unresolved Mention2"/>
    <w:basedOn w:val="DefaultParagraphFont"/>
    <w:uiPriority w:val="99"/>
    <w:semiHidden/>
    <w:unhideWhenUsed/>
    <w:rsid w:val="00CF210C"/>
    <w:rPr>
      <w:color w:val="605E5C"/>
      <w:shd w:val="clear" w:color="auto" w:fill="E1DFDD"/>
    </w:rPr>
  </w:style>
  <w:style w:type="paragraph" w:styleId="NormalWeb">
    <w:name w:val="Normal (Web)"/>
    <w:basedOn w:val="Normal"/>
    <w:uiPriority w:val="99"/>
    <w:semiHidden/>
    <w:unhideWhenUsed/>
    <w:rsid w:val="007E21C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56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044"/>
  </w:style>
  <w:style w:type="paragraph" w:styleId="Footer">
    <w:name w:val="footer"/>
    <w:basedOn w:val="Normal"/>
    <w:link w:val="FooterChar"/>
    <w:uiPriority w:val="99"/>
    <w:unhideWhenUsed/>
    <w:rsid w:val="00756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044"/>
  </w:style>
  <w:style w:type="character" w:customStyle="1" w:styleId="Heading1Char">
    <w:name w:val="Heading 1 Char"/>
    <w:basedOn w:val="DefaultParagraphFont"/>
    <w:link w:val="Heading1"/>
    <w:uiPriority w:val="1"/>
    <w:rsid w:val="00B436DA"/>
    <w:rPr>
      <w:rFonts w:ascii="Times New Roman" w:eastAsia="Times New Roman" w:hAnsi="Times New Roman" w:cs="Times New Roman"/>
      <w:b/>
      <w:bCs/>
      <w:sz w:val="24"/>
      <w:szCs w:val="24"/>
      <w:lang w:bidi="en-US"/>
    </w:rPr>
  </w:style>
  <w:style w:type="character" w:styleId="UnresolvedMention">
    <w:name w:val="Unresolved Mention"/>
    <w:basedOn w:val="DefaultParagraphFont"/>
    <w:uiPriority w:val="99"/>
    <w:semiHidden/>
    <w:unhideWhenUsed/>
    <w:rsid w:val="009B0357"/>
    <w:rPr>
      <w:color w:val="605E5C"/>
      <w:shd w:val="clear" w:color="auto" w:fill="E1DFDD"/>
    </w:rPr>
  </w:style>
  <w:style w:type="paragraph" w:styleId="BodyText">
    <w:name w:val="Body Text"/>
    <w:basedOn w:val="Normal"/>
    <w:link w:val="BodyTextChar"/>
    <w:uiPriority w:val="1"/>
    <w:qFormat/>
    <w:rsid w:val="006A1339"/>
    <w:pPr>
      <w:widowControl w:val="0"/>
      <w:autoSpaceDE w:val="0"/>
      <w:autoSpaceDN w:val="0"/>
      <w:spacing w:after="0" w:line="240" w:lineRule="auto"/>
      <w:ind w:left="10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6A1339"/>
    <w:rPr>
      <w:rFonts w:ascii="Times New Roman" w:eastAsia="Times New Roman" w:hAnsi="Times New Roman" w:cs="Times New Roman"/>
      <w:sz w:val="24"/>
      <w:szCs w:val="24"/>
      <w:lang w:bidi="en-US"/>
    </w:rPr>
  </w:style>
  <w:style w:type="paragraph" w:styleId="NoSpacing">
    <w:name w:val="No Spacing"/>
    <w:uiPriority w:val="1"/>
    <w:qFormat/>
    <w:rsid w:val="003811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29810">
      <w:bodyDiv w:val="1"/>
      <w:marLeft w:val="0"/>
      <w:marRight w:val="0"/>
      <w:marTop w:val="0"/>
      <w:marBottom w:val="0"/>
      <w:divBdr>
        <w:top w:val="none" w:sz="0" w:space="0" w:color="auto"/>
        <w:left w:val="none" w:sz="0" w:space="0" w:color="auto"/>
        <w:bottom w:val="none" w:sz="0" w:space="0" w:color="auto"/>
        <w:right w:val="none" w:sz="0" w:space="0" w:color="auto"/>
      </w:divBdr>
    </w:div>
    <w:div w:id="406146161">
      <w:bodyDiv w:val="1"/>
      <w:marLeft w:val="0"/>
      <w:marRight w:val="0"/>
      <w:marTop w:val="0"/>
      <w:marBottom w:val="0"/>
      <w:divBdr>
        <w:top w:val="none" w:sz="0" w:space="0" w:color="auto"/>
        <w:left w:val="none" w:sz="0" w:space="0" w:color="auto"/>
        <w:bottom w:val="none" w:sz="0" w:space="0" w:color="auto"/>
        <w:right w:val="none" w:sz="0" w:space="0" w:color="auto"/>
      </w:divBdr>
    </w:div>
    <w:div w:id="467086812">
      <w:bodyDiv w:val="1"/>
      <w:marLeft w:val="0"/>
      <w:marRight w:val="0"/>
      <w:marTop w:val="0"/>
      <w:marBottom w:val="0"/>
      <w:divBdr>
        <w:top w:val="none" w:sz="0" w:space="0" w:color="auto"/>
        <w:left w:val="none" w:sz="0" w:space="0" w:color="auto"/>
        <w:bottom w:val="none" w:sz="0" w:space="0" w:color="auto"/>
        <w:right w:val="none" w:sz="0" w:space="0" w:color="auto"/>
      </w:divBdr>
    </w:div>
    <w:div w:id="567496870">
      <w:bodyDiv w:val="1"/>
      <w:marLeft w:val="0"/>
      <w:marRight w:val="0"/>
      <w:marTop w:val="0"/>
      <w:marBottom w:val="0"/>
      <w:divBdr>
        <w:top w:val="none" w:sz="0" w:space="0" w:color="auto"/>
        <w:left w:val="none" w:sz="0" w:space="0" w:color="auto"/>
        <w:bottom w:val="none" w:sz="0" w:space="0" w:color="auto"/>
        <w:right w:val="none" w:sz="0" w:space="0" w:color="auto"/>
      </w:divBdr>
    </w:div>
    <w:div w:id="650328755">
      <w:bodyDiv w:val="1"/>
      <w:marLeft w:val="0"/>
      <w:marRight w:val="0"/>
      <w:marTop w:val="0"/>
      <w:marBottom w:val="0"/>
      <w:divBdr>
        <w:top w:val="none" w:sz="0" w:space="0" w:color="auto"/>
        <w:left w:val="none" w:sz="0" w:space="0" w:color="auto"/>
        <w:bottom w:val="none" w:sz="0" w:space="0" w:color="auto"/>
        <w:right w:val="none" w:sz="0" w:space="0" w:color="auto"/>
      </w:divBdr>
    </w:div>
    <w:div w:id="785124800">
      <w:bodyDiv w:val="1"/>
      <w:marLeft w:val="0"/>
      <w:marRight w:val="0"/>
      <w:marTop w:val="0"/>
      <w:marBottom w:val="0"/>
      <w:divBdr>
        <w:top w:val="none" w:sz="0" w:space="0" w:color="auto"/>
        <w:left w:val="none" w:sz="0" w:space="0" w:color="auto"/>
        <w:bottom w:val="none" w:sz="0" w:space="0" w:color="auto"/>
        <w:right w:val="none" w:sz="0" w:space="0" w:color="auto"/>
      </w:divBdr>
    </w:div>
    <w:div w:id="799147585">
      <w:bodyDiv w:val="1"/>
      <w:marLeft w:val="0"/>
      <w:marRight w:val="0"/>
      <w:marTop w:val="0"/>
      <w:marBottom w:val="0"/>
      <w:divBdr>
        <w:top w:val="none" w:sz="0" w:space="0" w:color="auto"/>
        <w:left w:val="none" w:sz="0" w:space="0" w:color="auto"/>
        <w:bottom w:val="none" w:sz="0" w:space="0" w:color="auto"/>
        <w:right w:val="none" w:sz="0" w:space="0" w:color="auto"/>
      </w:divBdr>
    </w:div>
    <w:div w:id="799611992">
      <w:bodyDiv w:val="1"/>
      <w:marLeft w:val="0"/>
      <w:marRight w:val="0"/>
      <w:marTop w:val="0"/>
      <w:marBottom w:val="0"/>
      <w:divBdr>
        <w:top w:val="none" w:sz="0" w:space="0" w:color="auto"/>
        <w:left w:val="none" w:sz="0" w:space="0" w:color="auto"/>
        <w:bottom w:val="none" w:sz="0" w:space="0" w:color="auto"/>
        <w:right w:val="none" w:sz="0" w:space="0" w:color="auto"/>
      </w:divBdr>
    </w:div>
    <w:div w:id="816336405">
      <w:bodyDiv w:val="1"/>
      <w:marLeft w:val="0"/>
      <w:marRight w:val="0"/>
      <w:marTop w:val="0"/>
      <w:marBottom w:val="0"/>
      <w:divBdr>
        <w:top w:val="none" w:sz="0" w:space="0" w:color="auto"/>
        <w:left w:val="none" w:sz="0" w:space="0" w:color="auto"/>
        <w:bottom w:val="none" w:sz="0" w:space="0" w:color="auto"/>
        <w:right w:val="none" w:sz="0" w:space="0" w:color="auto"/>
      </w:divBdr>
    </w:div>
    <w:div w:id="852300741">
      <w:bodyDiv w:val="1"/>
      <w:marLeft w:val="0"/>
      <w:marRight w:val="0"/>
      <w:marTop w:val="0"/>
      <w:marBottom w:val="0"/>
      <w:divBdr>
        <w:top w:val="none" w:sz="0" w:space="0" w:color="auto"/>
        <w:left w:val="none" w:sz="0" w:space="0" w:color="auto"/>
        <w:bottom w:val="none" w:sz="0" w:space="0" w:color="auto"/>
        <w:right w:val="none" w:sz="0" w:space="0" w:color="auto"/>
      </w:divBdr>
    </w:div>
    <w:div w:id="973874093">
      <w:bodyDiv w:val="1"/>
      <w:marLeft w:val="0"/>
      <w:marRight w:val="0"/>
      <w:marTop w:val="0"/>
      <w:marBottom w:val="0"/>
      <w:divBdr>
        <w:top w:val="none" w:sz="0" w:space="0" w:color="auto"/>
        <w:left w:val="none" w:sz="0" w:space="0" w:color="auto"/>
        <w:bottom w:val="none" w:sz="0" w:space="0" w:color="auto"/>
        <w:right w:val="none" w:sz="0" w:space="0" w:color="auto"/>
      </w:divBdr>
    </w:div>
    <w:div w:id="1001935753">
      <w:bodyDiv w:val="1"/>
      <w:marLeft w:val="0"/>
      <w:marRight w:val="0"/>
      <w:marTop w:val="0"/>
      <w:marBottom w:val="0"/>
      <w:divBdr>
        <w:top w:val="none" w:sz="0" w:space="0" w:color="auto"/>
        <w:left w:val="none" w:sz="0" w:space="0" w:color="auto"/>
        <w:bottom w:val="none" w:sz="0" w:space="0" w:color="auto"/>
        <w:right w:val="none" w:sz="0" w:space="0" w:color="auto"/>
      </w:divBdr>
      <w:divsChild>
        <w:div w:id="1018854855">
          <w:marLeft w:val="547"/>
          <w:marRight w:val="0"/>
          <w:marTop w:val="200"/>
          <w:marBottom w:val="0"/>
          <w:divBdr>
            <w:top w:val="none" w:sz="0" w:space="0" w:color="auto"/>
            <w:left w:val="none" w:sz="0" w:space="0" w:color="auto"/>
            <w:bottom w:val="none" w:sz="0" w:space="0" w:color="auto"/>
            <w:right w:val="none" w:sz="0" w:space="0" w:color="auto"/>
          </w:divBdr>
        </w:div>
        <w:div w:id="290596815">
          <w:marLeft w:val="547"/>
          <w:marRight w:val="0"/>
          <w:marTop w:val="200"/>
          <w:marBottom w:val="0"/>
          <w:divBdr>
            <w:top w:val="none" w:sz="0" w:space="0" w:color="auto"/>
            <w:left w:val="none" w:sz="0" w:space="0" w:color="auto"/>
            <w:bottom w:val="none" w:sz="0" w:space="0" w:color="auto"/>
            <w:right w:val="none" w:sz="0" w:space="0" w:color="auto"/>
          </w:divBdr>
        </w:div>
        <w:div w:id="38018344">
          <w:marLeft w:val="547"/>
          <w:marRight w:val="0"/>
          <w:marTop w:val="200"/>
          <w:marBottom w:val="0"/>
          <w:divBdr>
            <w:top w:val="none" w:sz="0" w:space="0" w:color="auto"/>
            <w:left w:val="none" w:sz="0" w:space="0" w:color="auto"/>
            <w:bottom w:val="none" w:sz="0" w:space="0" w:color="auto"/>
            <w:right w:val="none" w:sz="0" w:space="0" w:color="auto"/>
          </w:divBdr>
        </w:div>
        <w:div w:id="1038430467">
          <w:marLeft w:val="547"/>
          <w:marRight w:val="0"/>
          <w:marTop w:val="200"/>
          <w:marBottom w:val="0"/>
          <w:divBdr>
            <w:top w:val="none" w:sz="0" w:space="0" w:color="auto"/>
            <w:left w:val="none" w:sz="0" w:space="0" w:color="auto"/>
            <w:bottom w:val="none" w:sz="0" w:space="0" w:color="auto"/>
            <w:right w:val="none" w:sz="0" w:space="0" w:color="auto"/>
          </w:divBdr>
        </w:div>
        <w:div w:id="385842013">
          <w:marLeft w:val="547"/>
          <w:marRight w:val="0"/>
          <w:marTop w:val="200"/>
          <w:marBottom w:val="0"/>
          <w:divBdr>
            <w:top w:val="none" w:sz="0" w:space="0" w:color="auto"/>
            <w:left w:val="none" w:sz="0" w:space="0" w:color="auto"/>
            <w:bottom w:val="none" w:sz="0" w:space="0" w:color="auto"/>
            <w:right w:val="none" w:sz="0" w:space="0" w:color="auto"/>
          </w:divBdr>
        </w:div>
      </w:divsChild>
    </w:div>
    <w:div w:id="1035423085">
      <w:bodyDiv w:val="1"/>
      <w:marLeft w:val="0"/>
      <w:marRight w:val="0"/>
      <w:marTop w:val="0"/>
      <w:marBottom w:val="0"/>
      <w:divBdr>
        <w:top w:val="none" w:sz="0" w:space="0" w:color="auto"/>
        <w:left w:val="none" w:sz="0" w:space="0" w:color="auto"/>
        <w:bottom w:val="none" w:sz="0" w:space="0" w:color="auto"/>
        <w:right w:val="none" w:sz="0" w:space="0" w:color="auto"/>
      </w:divBdr>
      <w:divsChild>
        <w:div w:id="610013554">
          <w:marLeft w:val="446"/>
          <w:marRight w:val="0"/>
          <w:marTop w:val="0"/>
          <w:marBottom w:val="0"/>
          <w:divBdr>
            <w:top w:val="none" w:sz="0" w:space="0" w:color="auto"/>
            <w:left w:val="none" w:sz="0" w:space="0" w:color="auto"/>
            <w:bottom w:val="none" w:sz="0" w:space="0" w:color="auto"/>
            <w:right w:val="none" w:sz="0" w:space="0" w:color="auto"/>
          </w:divBdr>
        </w:div>
      </w:divsChild>
    </w:div>
    <w:div w:id="1042023218">
      <w:bodyDiv w:val="1"/>
      <w:marLeft w:val="0"/>
      <w:marRight w:val="0"/>
      <w:marTop w:val="0"/>
      <w:marBottom w:val="0"/>
      <w:divBdr>
        <w:top w:val="none" w:sz="0" w:space="0" w:color="auto"/>
        <w:left w:val="none" w:sz="0" w:space="0" w:color="auto"/>
        <w:bottom w:val="none" w:sz="0" w:space="0" w:color="auto"/>
        <w:right w:val="none" w:sz="0" w:space="0" w:color="auto"/>
      </w:divBdr>
      <w:divsChild>
        <w:div w:id="1410495908">
          <w:marLeft w:val="547"/>
          <w:marRight w:val="0"/>
          <w:marTop w:val="200"/>
          <w:marBottom w:val="0"/>
          <w:divBdr>
            <w:top w:val="none" w:sz="0" w:space="0" w:color="auto"/>
            <w:left w:val="none" w:sz="0" w:space="0" w:color="auto"/>
            <w:bottom w:val="none" w:sz="0" w:space="0" w:color="auto"/>
            <w:right w:val="none" w:sz="0" w:space="0" w:color="auto"/>
          </w:divBdr>
        </w:div>
      </w:divsChild>
    </w:div>
    <w:div w:id="1136950934">
      <w:bodyDiv w:val="1"/>
      <w:marLeft w:val="0"/>
      <w:marRight w:val="0"/>
      <w:marTop w:val="0"/>
      <w:marBottom w:val="0"/>
      <w:divBdr>
        <w:top w:val="none" w:sz="0" w:space="0" w:color="auto"/>
        <w:left w:val="none" w:sz="0" w:space="0" w:color="auto"/>
        <w:bottom w:val="none" w:sz="0" w:space="0" w:color="auto"/>
        <w:right w:val="none" w:sz="0" w:space="0" w:color="auto"/>
      </w:divBdr>
    </w:div>
    <w:div w:id="1290209607">
      <w:bodyDiv w:val="1"/>
      <w:marLeft w:val="0"/>
      <w:marRight w:val="0"/>
      <w:marTop w:val="0"/>
      <w:marBottom w:val="0"/>
      <w:divBdr>
        <w:top w:val="none" w:sz="0" w:space="0" w:color="auto"/>
        <w:left w:val="none" w:sz="0" w:space="0" w:color="auto"/>
        <w:bottom w:val="none" w:sz="0" w:space="0" w:color="auto"/>
        <w:right w:val="none" w:sz="0" w:space="0" w:color="auto"/>
      </w:divBdr>
      <w:divsChild>
        <w:div w:id="1555655352">
          <w:marLeft w:val="360"/>
          <w:marRight w:val="0"/>
          <w:marTop w:val="200"/>
          <w:marBottom w:val="0"/>
          <w:divBdr>
            <w:top w:val="none" w:sz="0" w:space="0" w:color="auto"/>
            <w:left w:val="none" w:sz="0" w:space="0" w:color="auto"/>
            <w:bottom w:val="none" w:sz="0" w:space="0" w:color="auto"/>
            <w:right w:val="none" w:sz="0" w:space="0" w:color="auto"/>
          </w:divBdr>
        </w:div>
      </w:divsChild>
    </w:div>
    <w:div w:id="1311013735">
      <w:bodyDiv w:val="1"/>
      <w:marLeft w:val="0"/>
      <w:marRight w:val="0"/>
      <w:marTop w:val="0"/>
      <w:marBottom w:val="0"/>
      <w:divBdr>
        <w:top w:val="none" w:sz="0" w:space="0" w:color="auto"/>
        <w:left w:val="none" w:sz="0" w:space="0" w:color="auto"/>
        <w:bottom w:val="none" w:sz="0" w:space="0" w:color="auto"/>
        <w:right w:val="none" w:sz="0" w:space="0" w:color="auto"/>
      </w:divBdr>
    </w:div>
    <w:div w:id="1364986172">
      <w:bodyDiv w:val="1"/>
      <w:marLeft w:val="0"/>
      <w:marRight w:val="0"/>
      <w:marTop w:val="0"/>
      <w:marBottom w:val="0"/>
      <w:divBdr>
        <w:top w:val="none" w:sz="0" w:space="0" w:color="auto"/>
        <w:left w:val="none" w:sz="0" w:space="0" w:color="auto"/>
        <w:bottom w:val="none" w:sz="0" w:space="0" w:color="auto"/>
        <w:right w:val="none" w:sz="0" w:space="0" w:color="auto"/>
      </w:divBdr>
    </w:div>
    <w:div w:id="1390571664">
      <w:bodyDiv w:val="1"/>
      <w:marLeft w:val="0"/>
      <w:marRight w:val="0"/>
      <w:marTop w:val="0"/>
      <w:marBottom w:val="0"/>
      <w:divBdr>
        <w:top w:val="none" w:sz="0" w:space="0" w:color="auto"/>
        <w:left w:val="none" w:sz="0" w:space="0" w:color="auto"/>
        <w:bottom w:val="none" w:sz="0" w:space="0" w:color="auto"/>
        <w:right w:val="none" w:sz="0" w:space="0" w:color="auto"/>
      </w:divBdr>
    </w:div>
    <w:div w:id="1410810758">
      <w:bodyDiv w:val="1"/>
      <w:marLeft w:val="0"/>
      <w:marRight w:val="0"/>
      <w:marTop w:val="0"/>
      <w:marBottom w:val="0"/>
      <w:divBdr>
        <w:top w:val="none" w:sz="0" w:space="0" w:color="auto"/>
        <w:left w:val="none" w:sz="0" w:space="0" w:color="auto"/>
        <w:bottom w:val="none" w:sz="0" w:space="0" w:color="auto"/>
        <w:right w:val="none" w:sz="0" w:space="0" w:color="auto"/>
      </w:divBdr>
    </w:div>
    <w:div w:id="1543515539">
      <w:bodyDiv w:val="1"/>
      <w:marLeft w:val="0"/>
      <w:marRight w:val="0"/>
      <w:marTop w:val="0"/>
      <w:marBottom w:val="0"/>
      <w:divBdr>
        <w:top w:val="none" w:sz="0" w:space="0" w:color="auto"/>
        <w:left w:val="none" w:sz="0" w:space="0" w:color="auto"/>
        <w:bottom w:val="none" w:sz="0" w:space="0" w:color="auto"/>
        <w:right w:val="none" w:sz="0" w:space="0" w:color="auto"/>
      </w:divBdr>
    </w:div>
    <w:div w:id="1671711169">
      <w:bodyDiv w:val="1"/>
      <w:marLeft w:val="0"/>
      <w:marRight w:val="0"/>
      <w:marTop w:val="0"/>
      <w:marBottom w:val="0"/>
      <w:divBdr>
        <w:top w:val="none" w:sz="0" w:space="0" w:color="auto"/>
        <w:left w:val="none" w:sz="0" w:space="0" w:color="auto"/>
        <w:bottom w:val="none" w:sz="0" w:space="0" w:color="auto"/>
        <w:right w:val="none" w:sz="0" w:space="0" w:color="auto"/>
      </w:divBdr>
    </w:div>
    <w:div w:id="1725329019">
      <w:bodyDiv w:val="1"/>
      <w:marLeft w:val="0"/>
      <w:marRight w:val="0"/>
      <w:marTop w:val="0"/>
      <w:marBottom w:val="0"/>
      <w:divBdr>
        <w:top w:val="none" w:sz="0" w:space="0" w:color="auto"/>
        <w:left w:val="none" w:sz="0" w:space="0" w:color="auto"/>
        <w:bottom w:val="none" w:sz="0" w:space="0" w:color="auto"/>
        <w:right w:val="none" w:sz="0" w:space="0" w:color="auto"/>
      </w:divBdr>
    </w:div>
    <w:div w:id="1772966754">
      <w:bodyDiv w:val="1"/>
      <w:marLeft w:val="0"/>
      <w:marRight w:val="0"/>
      <w:marTop w:val="0"/>
      <w:marBottom w:val="0"/>
      <w:divBdr>
        <w:top w:val="none" w:sz="0" w:space="0" w:color="auto"/>
        <w:left w:val="none" w:sz="0" w:space="0" w:color="auto"/>
        <w:bottom w:val="none" w:sz="0" w:space="0" w:color="auto"/>
        <w:right w:val="none" w:sz="0" w:space="0" w:color="auto"/>
      </w:divBdr>
    </w:div>
    <w:div w:id="1779134124">
      <w:bodyDiv w:val="1"/>
      <w:marLeft w:val="0"/>
      <w:marRight w:val="0"/>
      <w:marTop w:val="0"/>
      <w:marBottom w:val="0"/>
      <w:divBdr>
        <w:top w:val="none" w:sz="0" w:space="0" w:color="auto"/>
        <w:left w:val="none" w:sz="0" w:space="0" w:color="auto"/>
        <w:bottom w:val="none" w:sz="0" w:space="0" w:color="auto"/>
        <w:right w:val="none" w:sz="0" w:space="0" w:color="auto"/>
      </w:divBdr>
    </w:div>
    <w:div w:id="1815758446">
      <w:bodyDiv w:val="1"/>
      <w:marLeft w:val="0"/>
      <w:marRight w:val="0"/>
      <w:marTop w:val="0"/>
      <w:marBottom w:val="0"/>
      <w:divBdr>
        <w:top w:val="none" w:sz="0" w:space="0" w:color="auto"/>
        <w:left w:val="none" w:sz="0" w:space="0" w:color="auto"/>
        <w:bottom w:val="none" w:sz="0" w:space="0" w:color="auto"/>
        <w:right w:val="none" w:sz="0" w:space="0" w:color="auto"/>
      </w:divBdr>
    </w:div>
    <w:div w:id="1828471511">
      <w:bodyDiv w:val="1"/>
      <w:marLeft w:val="0"/>
      <w:marRight w:val="0"/>
      <w:marTop w:val="0"/>
      <w:marBottom w:val="0"/>
      <w:divBdr>
        <w:top w:val="none" w:sz="0" w:space="0" w:color="auto"/>
        <w:left w:val="none" w:sz="0" w:space="0" w:color="auto"/>
        <w:bottom w:val="none" w:sz="0" w:space="0" w:color="auto"/>
        <w:right w:val="none" w:sz="0" w:space="0" w:color="auto"/>
      </w:divBdr>
    </w:div>
    <w:div w:id="1989161768">
      <w:bodyDiv w:val="1"/>
      <w:marLeft w:val="0"/>
      <w:marRight w:val="0"/>
      <w:marTop w:val="0"/>
      <w:marBottom w:val="0"/>
      <w:divBdr>
        <w:top w:val="none" w:sz="0" w:space="0" w:color="auto"/>
        <w:left w:val="none" w:sz="0" w:space="0" w:color="auto"/>
        <w:bottom w:val="none" w:sz="0" w:space="0" w:color="auto"/>
        <w:right w:val="none" w:sz="0" w:space="0" w:color="auto"/>
      </w:divBdr>
    </w:div>
    <w:div w:id="2011517465">
      <w:bodyDiv w:val="1"/>
      <w:marLeft w:val="0"/>
      <w:marRight w:val="0"/>
      <w:marTop w:val="0"/>
      <w:marBottom w:val="0"/>
      <w:divBdr>
        <w:top w:val="none" w:sz="0" w:space="0" w:color="auto"/>
        <w:left w:val="none" w:sz="0" w:space="0" w:color="auto"/>
        <w:bottom w:val="none" w:sz="0" w:space="0" w:color="auto"/>
        <w:right w:val="none" w:sz="0" w:space="0" w:color="auto"/>
      </w:divBdr>
    </w:div>
    <w:div w:id="2044750512">
      <w:bodyDiv w:val="1"/>
      <w:marLeft w:val="0"/>
      <w:marRight w:val="0"/>
      <w:marTop w:val="0"/>
      <w:marBottom w:val="0"/>
      <w:divBdr>
        <w:top w:val="none" w:sz="0" w:space="0" w:color="auto"/>
        <w:left w:val="none" w:sz="0" w:space="0" w:color="auto"/>
        <w:bottom w:val="none" w:sz="0" w:space="0" w:color="auto"/>
        <w:right w:val="none" w:sz="0" w:space="0" w:color="auto"/>
      </w:divBdr>
    </w:div>
    <w:div w:id="2083985647">
      <w:bodyDiv w:val="1"/>
      <w:marLeft w:val="0"/>
      <w:marRight w:val="0"/>
      <w:marTop w:val="0"/>
      <w:marBottom w:val="0"/>
      <w:divBdr>
        <w:top w:val="none" w:sz="0" w:space="0" w:color="auto"/>
        <w:left w:val="none" w:sz="0" w:space="0" w:color="auto"/>
        <w:bottom w:val="none" w:sz="0" w:space="0" w:color="auto"/>
        <w:right w:val="none" w:sz="0" w:space="0" w:color="auto"/>
      </w:divBdr>
    </w:div>
    <w:div w:id="210325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orbes.com/sites/jordanstrickler/2020/08/11/lack-of-plant-breeding-programs-could-further-impact-food-security/?sh=62908a7b3c76" TargetMode="External"/><Relationship Id="rId18" Type="http://schemas.openxmlformats.org/officeDocument/2006/relationships/hyperlink" Target="https://www.nrsp10.org/index.php/PBCC_about_us" TargetMode="External"/><Relationship Id="rId26" Type="http://schemas.openxmlformats.org/officeDocument/2006/relationships/hyperlink" Target="https://nam10.safelinks.protection.outlook.com/?url=https%3A%2F%2Fwww.nrsp10.org%2FPBCC_reporting_and_admin&amp;data=04%7C01%7Cricpratt%40nmsu.edu%7C92852f026ed5416cdd5c08d97356fcfb%7Ca3ec87a89fb84158ba8ff11bace1ebaa%7C1%7C0%7C637667639723849211%7CUnknown%7CTWFpbGZsb3d8eyJWIjoiMC4wLjAwMDAiLCJQIjoiV2luMzIiLCJBTiI6Ik1haWwiLCJXVCI6Mn0%3D%7C1000&amp;sdata=eXCUYgkmaPyC2DiJpZ44QTBPfZOcIyh81d9e62brbvw%3D&amp;reserved=0" TargetMode="External"/><Relationship Id="rId3" Type="http://schemas.openxmlformats.org/officeDocument/2006/relationships/styles" Target="styles.xml"/><Relationship Id="rId21" Type="http://schemas.openxmlformats.org/officeDocument/2006/relationships/hyperlink" Target="http://pgrcourse.colostate.ed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rsp10.org/pbcc-survey-geomap" TargetMode="External"/><Relationship Id="rId17" Type="http://schemas.openxmlformats.org/officeDocument/2006/relationships/hyperlink" Target="https://www.plantbreeding.org/files/napb/science-communication-for-plant-breeding-tips-combined.pdf" TargetMode="External"/><Relationship Id="rId25" Type="http://schemas.openxmlformats.org/officeDocument/2006/relationships/hyperlink" Target="https://nam10.safelinks.protection.outlook.com/?url=https%3A%2F%2Fwww.nrsp10.org%2FUS_public_plant_breeding_capacity&amp;data=04%7C01%7Cricpratt%40nmsu.edu%7C92852f026ed5416cdd5c08d97356fcfb%7Ca3ec87a89fb84158ba8ff11bace1ebaa%7C1%7C0%7C637667639723849211%7CUnknown%7CTWFpbGZsb3d8eyJWIjoiMC4wLjAwMDAiLCJQIjoiV2luMzIiLCJBTiI6Ik1haWwiLCJXVCI6Mn0%3D%7C1000&amp;sdata=udwIwCRX9%2BoYBkSygGnH1QnwIdeEFjwHK3xAac6vAaA%3D&amp;reserved=0"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seedworld.com/napb-2020-dave-bubeck-and-richard-pratt-on-public-private-cooperation/" TargetMode="External"/><Relationship Id="rId20" Type="http://schemas.openxmlformats.org/officeDocument/2006/relationships/hyperlink" Target="https://nam10.safelinks.protection.outlook.com/?url=https%3A%2F%2Flnks.gd%2Fl%2FeyJhbGciOiJIUzI1NiJ9.eyJidWxsZXRpbl9saW5rX2lkIjoxMDIsInVyaSI6ImJwMjpjbGljayIsImJ1bGxldGluX2lkIjoiMjAyMTA3MDcuNDI4ODY5MTEiLCJ1cmwiOiJodHRwczovL2dyaW4tdS5vcmcvP3V0bV9tZWRpdW09ZW1haWwmdXRtX3NvdXJjZT1nb3ZkZWxpdmVyeSJ9.lkuOfPK2znAZvDpgclN5c1kypocNitT9OOYWU_fDEsM%2Fs%2F862766547%2Fbr%2F108936577618-l&amp;data=04%7C01%7Cricpratt%40nmsu.edu%7Cf8f6afe98e744eed42fa08d95774b1cf%7Ca3ec87a89fb84158ba8ff11bace1ebaa%7C1%7C0%7C637636981011550800%7CUnknown%7CTWFpbGZsb3d8eyJWIjoiMC4wLjAwMDAiLCJQIjoiV2luMzIiLCJBTiI6Ik1haWwiLCJXVCI6Mn0%3D%7C1000&amp;sdata=jTRrd27lMbJBWR45cqLZhaXimHX8eIwExlF%2FDX%2BbSqc%3D&amp;reserved=0" TargetMode="External"/><Relationship Id="rId29" Type="http://schemas.openxmlformats.org/officeDocument/2006/relationships/hyperlink" Target="mailto:paul.zankowski@usd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XaifdN8b99o" TargetMode="External"/><Relationship Id="rId24" Type="http://schemas.openxmlformats.org/officeDocument/2006/relationships/hyperlink" Target="https://nam10.safelinks.protection.outlook.com/?url=https%3A%2F%2Fwww.nrsp10.org%2FPBCC_plant_breeding_outputs&amp;data=04%7C01%7Cricpratt%40nmsu.edu%7C92852f026ed5416cdd5c08d97356fcfb%7Ca3ec87a89fb84158ba8ff11bace1ebaa%7C1%7C0%7C637667639723839212%7CUnknown%7CTWFpbGZsb3d8eyJWIjoiMC4wLjAwMDAiLCJQIjoiV2luMzIiLCJBTiI6Ik1haWwiLCJXVCI6Mn0%3D%7C1000&amp;sdata=%2BofJVlqU%2FebUpEEd4Z5yt8emIamfX0TolK8ofHIcyT8%3D&amp;reserved=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lostate.pressbooks.pub/cropwildrelatives/" TargetMode="External"/><Relationship Id="rId23" Type="http://schemas.openxmlformats.org/officeDocument/2006/relationships/hyperlink" Target="https://www.nrsp10.org/index.php/PBCC_about_us" TargetMode="External"/><Relationship Id="rId28" Type="http://schemas.openxmlformats.org/officeDocument/2006/relationships/hyperlink" Target="mailto:lmozzon@uark.edu" TargetMode="External"/><Relationship Id="rId10" Type="http://schemas.openxmlformats.org/officeDocument/2006/relationships/hyperlink" Target="https://www.nrsp10.org/PBCC_student_videos" TargetMode="External"/><Relationship Id="rId19" Type="http://schemas.openxmlformats.org/officeDocument/2006/relationships/hyperlink" Target="http://pgrcourse.colostate.ed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am10.safelinks.protection.outlook.com/?url=https%3A%2F%2Flnks.gd%2Fl%2FeyJhbGciOiJIUzI1NiJ9.eyJidWxsZXRpbl9saW5rX2lkIjoxMDIsInVyaSI6ImJwMjpjbGljayIsImJ1bGxldGluX2lkIjoiMjAyMTA3MDcuNDI4ODY5MTEiLCJ1cmwiOiJodHRwczovL2dyaW4tdS5vcmcvP3V0bV9tZWRpdW09ZW1haWwmdXRtX3NvdXJjZT1nb3ZkZWxpdmVyeSJ9.lkuOfPK2znAZvDpgclN5c1kypocNitT9OOYWU_fDEsM%2Fs%2F862766547%2Fbr%2F108936577618-l&amp;data=04%7C01%7Cricpratt%40nmsu.edu%7Cf8f6afe98e744eed42fa08d95774b1cf%7Ca3ec87a89fb84158ba8ff11bace1ebaa%7C1%7C0%7C637636981011550800%7CUnknown%7CTWFpbGZsb3d8eyJWIjoiMC4wLjAwMDAiLCJQIjoiV2luMzIiLCJBTiI6Ik1haWwiLCJXVCI6Mn0%3D%7C1000&amp;sdata=jTRrd27lMbJBWR45cqLZhaXimHX8eIwExlF%2FDX%2BbSqc%3D&amp;reserved=0" TargetMode="External"/><Relationship Id="rId14" Type="http://schemas.openxmlformats.org/officeDocument/2006/relationships/hyperlink" Target="https://doi.org/10.1038/s42003-019-0516-1" TargetMode="External"/><Relationship Id="rId22" Type="http://schemas.openxmlformats.org/officeDocument/2006/relationships/hyperlink" Target="https://grin-u.org/?utm_medium=email&amp;utm_source=govdelivery" TargetMode="External"/><Relationship Id="rId27" Type="http://schemas.openxmlformats.org/officeDocument/2006/relationships/hyperlink" Target="https://www.nimss.org/users/1000002299" TargetMode="External"/><Relationship Id="rId30" Type="http://schemas.openxmlformats.org/officeDocument/2006/relationships/hyperlink" Target="mailto:AnnMarie.Thro@usda.gov" TargetMode="External"/><Relationship Id="rId8" Type="http://schemas.openxmlformats.org/officeDocument/2006/relationships/hyperlink" Target="http://pgrcourse.colo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BAD13-0594-476E-BBC5-99B0462B5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5709</Words>
  <Characters>26663</Characters>
  <Application>Microsoft Office Word</Application>
  <DocSecurity>0</DocSecurity>
  <Lines>467</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Lubberstedt, Thomas [AGRON]</dc:creator>
  <cp:keywords/>
  <dc:description/>
  <cp:lastModifiedBy>Richard Pratt</cp:lastModifiedBy>
  <cp:revision>2</cp:revision>
  <dcterms:created xsi:type="dcterms:W3CDTF">2021-09-16T23:49:00Z</dcterms:created>
  <dcterms:modified xsi:type="dcterms:W3CDTF">2021-09-16T23:49:00Z</dcterms:modified>
</cp:coreProperties>
</file>